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7"/>
        <w:gridCol w:w="3291"/>
        <w:gridCol w:w="315"/>
        <w:gridCol w:w="2866"/>
        <w:gridCol w:w="4845"/>
      </w:tblGrid>
      <w:tr w:rsidR="006E48B9" w:rsidRPr="006E48B9" w14:paraId="64C21AA2" w14:textId="77777777" w:rsidTr="3088102C">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459545"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Date: </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C1F1A" w14:textId="639DCA05"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Duration of Lesson: </w:t>
            </w:r>
            <w:r w:rsidR="00296A3C">
              <w:rPr>
                <w:rFonts w:eastAsia="Times New Roman" w:cstheme="minorHAnsi"/>
              </w:rPr>
              <w:t>25 Minutes</w:t>
            </w:r>
          </w:p>
        </w:tc>
      </w:tr>
      <w:tr w:rsidR="00FE2061" w:rsidRPr="006E48B9" w14:paraId="5DCD20EC" w14:textId="77777777" w:rsidTr="3088102C">
        <w:trPr>
          <w:trHeight w:val="246"/>
        </w:trPr>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4B22A" w14:textId="4F065E0D" w:rsidR="00FE2061" w:rsidRPr="00BD2B35" w:rsidRDefault="00FE2061" w:rsidP="00FE2061">
            <w:pPr>
              <w:spacing w:after="0" w:line="240" w:lineRule="auto"/>
              <w:textAlignment w:val="baseline"/>
              <w:rPr>
                <w:rFonts w:eastAsia="Times New Roman" w:cstheme="minorHAnsi"/>
              </w:rPr>
            </w:pPr>
            <w:r w:rsidRPr="00BD2B35">
              <w:rPr>
                <w:rFonts w:cstheme="minorHAnsi"/>
              </w:rPr>
              <w:t xml:space="preserve">Title of Unit: </w:t>
            </w:r>
            <w:r w:rsidR="00296A3C">
              <w:rPr>
                <w:rStyle w:val="normaltextrun"/>
                <w:rFonts w:ascii="Calibri" w:hAnsi="Calibri" w:cs="Calibri"/>
                <w:color w:val="000000"/>
                <w:bdr w:val="none" w:sz="0" w:space="0" w:color="auto" w:frame="1"/>
              </w:rPr>
              <w:t>Math Talks</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3ABA8" w14:textId="2BC1E571" w:rsidR="00FE2061" w:rsidRPr="00BD2B35" w:rsidRDefault="00FE2061" w:rsidP="00FE2061">
            <w:pPr>
              <w:spacing w:after="0" w:line="240" w:lineRule="auto"/>
              <w:textAlignment w:val="baseline"/>
              <w:rPr>
                <w:rFonts w:eastAsia="Times New Roman" w:cstheme="minorHAnsi"/>
              </w:rPr>
            </w:pPr>
            <w:r w:rsidRPr="00BD2B35">
              <w:rPr>
                <w:rFonts w:cstheme="minorHAnsi"/>
              </w:rPr>
              <w:t xml:space="preserve">Title of Lesson: </w:t>
            </w:r>
          </w:p>
        </w:tc>
      </w:tr>
      <w:tr w:rsidR="006E48B9" w:rsidRPr="006E48B9" w14:paraId="67977F03" w14:textId="77777777" w:rsidTr="3088102C">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E984C7" w14:textId="49A5108F" w:rsidR="006E48B9" w:rsidRPr="00BD2B35" w:rsidRDefault="006E48B9" w:rsidP="002477D9">
            <w:pPr>
              <w:spacing w:after="0" w:line="240" w:lineRule="auto"/>
              <w:textAlignment w:val="baseline"/>
              <w:rPr>
                <w:rFonts w:eastAsia="Times New Roman" w:cstheme="minorHAnsi"/>
              </w:rPr>
            </w:pPr>
            <w:r w:rsidRPr="00BD2B35">
              <w:rPr>
                <w:rFonts w:eastAsia="Times New Roman" w:cstheme="minorHAnsi"/>
              </w:rPr>
              <w:t>Le</w:t>
            </w:r>
            <w:r w:rsidR="000B5637" w:rsidRPr="00BD2B35">
              <w:rPr>
                <w:rFonts w:eastAsia="Times New Roman" w:cstheme="minorHAnsi"/>
              </w:rPr>
              <w:t>sson</w:t>
            </w:r>
            <w:r w:rsidRPr="00BD2B35">
              <w:rPr>
                <w:rFonts w:eastAsia="Times New Roman" w:cstheme="minorHAnsi"/>
              </w:rPr>
              <w:t xml:space="preserve"> Objectives: </w:t>
            </w:r>
            <w:r w:rsidR="00EF0562">
              <w:rPr>
                <w:rStyle w:val="normaltextrun"/>
                <w:rFonts w:ascii="Calibri" w:hAnsi="Calibri" w:cs="Calibri"/>
                <w:color w:val="000000"/>
                <w:bdr w:val="none" w:sz="0" w:space="0" w:color="auto" w:frame="1"/>
              </w:rPr>
              <w:t>Students will be able to connect the use of algebra tiles to understanding algebraic expressions</w:t>
            </w:r>
          </w:p>
        </w:tc>
      </w:tr>
      <w:tr w:rsidR="006E48B9" w:rsidRPr="006E48B9" w14:paraId="5AE58DE5" w14:textId="77777777" w:rsidTr="3088102C">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08330" w14:textId="752D9E96"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Groupings (e.g., whole class, small groups, co-teaching): </w:t>
            </w:r>
            <w:r w:rsidR="00EF0562">
              <w:rPr>
                <w:rStyle w:val="normaltextrun"/>
                <w:rFonts w:ascii="Calibri" w:hAnsi="Calibri" w:cs="Calibri"/>
                <w:color w:val="000000"/>
                <w:bdr w:val="none" w:sz="0" w:space="0" w:color="auto" w:frame="1"/>
              </w:rPr>
              <w:t>Whole Class</w:t>
            </w:r>
          </w:p>
        </w:tc>
      </w:tr>
      <w:tr w:rsidR="006E48B9" w:rsidRPr="006E48B9" w14:paraId="0817DF5D" w14:textId="77777777" w:rsidTr="3088102C">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43A3C5A6" w14:textId="7E09D130" w:rsidR="00B43B98" w:rsidRPr="00B43B98" w:rsidRDefault="006E48B9" w:rsidP="3088102C">
            <w:pPr>
              <w:spacing w:after="0" w:line="240" w:lineRule="auto"/>
              <w:textAlignment w:val="baseline"/>
              <w:rPr>
                <w:rFonts w:eastAsia="Times New Roman"/>
              </w:rPr>
            </w:pPr>
            <w:r w:rsidRPr="3088102C">
              <w:rPr>
                <w:rFonts w:eastAsia="Times New Roman"/>
              </w:rPr>
              <w:t>Skills &amp; Standards: </w:t>
            </w:r>
            <w:r w:rsidR="00B43B98" w:rsidRPr="3088102C">
              <w:rPr>
                <w:rFonts w:eastAsia="Times New Roman"/>
              </w:rPr>
              <w:t>CCSS.MATH.CONTENT.7.EE.A.1</w:t>
            </w:r>
            <w:r w:rsidR="00357ED5" w:rsidRPr="3088102C">
              <w:rPr>
                <w:rFonts w:eastAsia="Times New Roman"/>
              </w:rPr>
              <w:t>:</w:t>
            </w:r>
            <w:r w:rsidRPr="3088102C">
              <w:rPr>
                <w:rFonts w:eastAsia="Times New Roman"/>
              </w:rPr>
              <w:t> </w:t>
            </w:r>
            <w:r w:rsidR="00B43B98" w:rsidRPr="3088102C">
              <w:rPr>
                <w:rFonts w:eastAsia="Times New Roman"/>
              </w:rPr>
              <w:t xml:space="preserve">Use properties of operations to generate equivalent expressions. </w:t>
            </w:r>
          </w:p>
          <w:p w14:paraId="338172A4" w14:textId="7CE24FDC" w:rsidR="006E48B9" w:rsidRPr="00BD2B35" w:rsidRDefault="00B43B98" w:rsidP="3088102C">
            <w:pPr>
              <w:spacing w:after="0" w:line="240" w:lineRule="auto"/>
              <w:textAlignment w:val="baseline"/>
              <w:rPr>
                <w:rFonts w:eastAsia="Times New Roman"/>
              </w:rPr>
            </w:pPr>
            <w:r w:rsidRPr="3088102C">
              <w:rPr>
                <w:rFonts w:eastAsia="Times New Roman"/>
              </w:rPr>
              <w:t>Apply properties of operations as strategies to add, subtract, factor, and expand linear expressions with rational coefficients.</w:t>
            </w:r>
          </w:p>
        </w:tc>
      </w:tr>
      <w:tr w:rsidR="006E48B9" w:rsidRPr="006E48B9" w14:paraId="4393874C" w14:textId="77777777" w:rsidTr="3088102C">
        <w:tc>
          <w:tcPr>
            <w:tcW w:w="12944"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E0A7D6" w14:textId="77777777" w:rsidR="006E48B9" w:rsidRPr="00BD2B35" w:rsidRDefault="006E48B9" w:rsidP="006E48B9">
            <w:pPr>
              <w:spacing w:after="0" w:line="240" w:lineRule="auto"/>
              <w:jc w:val="center"/>
              <w:textAlignment w:val="baseline"/>
              <w:rPr>
                <w:rFonts w:eastAsia="Times New Roman" w:cstheme="minorHAnsi"/>
              </w:rPr>
            </w:pPr>
            <w:r w:rsidRPr="00BD2B35">
              <w:rPr>
                <w:rFonts w:eastAsia="Times New Roman" w:cstheme="minorHAnsi"/>
                <w:b/>
                <w:bCs/>
              </w:rPr>
              <w:t>Progression of Learning &amp; Teaching</w:t>
            </w:r>
            <w:r w:rsidRPr="00BD2B35">
              <w:rPr>
                <w:rFonts w:eastAsia="Times New Roman" w:cstheme="minorHAnsi"/>
              </w:rPr>
              <w:t> </w:t>
            </w:r>
          </w:p>
        </w:tc>
      </w:tr>
      <w:tr w:rsidR="006E48B9" w:rsidRPr="006E48B9" w14:paraId="5A848A04" w14:textId="77777777" w:rsidTr="3088102C">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0DBA3E30"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Opener: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202BC2" w14:textId="77777777" w:rsidR="003B2CD0" w:rsidRDefault="003B2CD0" w:rsidP="003B2CD0">
            <w:pPr>
              <w:pStyle w:val="paragraph"/>
              <w:numPr>
                <w:ilvl w:val="0"/>
                <w:numId w:val="32"/>
              </w:numPr>
              <w:spacing w:before="0" w:beforeAutospacing="0" w:after="0" w:afterAutospacing="0"/>
              <w:ind w:left="391"/>
              <w:textAlignment w:val="baseline"/>
              <w:rPr>
                <w:rFonts w:ascii="Calibri" w:hAnsi="Calibri" w:cs="Calibri"/>
                <w:sz w:val="22"/>
                <w:szCs w:val="22"/>
              </w:rPr>
            </w:pPr>
            <w:r>
              <w:rPr>
                <w:rStyle w:val="normaltextrun"/>
                <w:rFonts w:ascii="Calibri" w:hAnsi="Calibri" w:cs="Calibri"/>
                <w:sz w:val="22"/>
                <w:szCs w:val="22"/>
              </w:rPr>
              <w:t>On each desk, there will be a set of algebra tiles for when the students enter the room.</w:t>
            </w:r>
            <w:r>
              <w:rPr>
                <w:rStyle w:val="eop"/>
                <w:rFonts w:ascii="Calibri" w:hAnsi="Calibri" w:cs="Calibri"/>
                <w:sz w:val="22"/>
                <w:szCs w:val="22"/>
              </w:rPr>
              <w:t> </w:t>
            </w:r>
          </w:p>
          <w:p w14:paraId="153B968F" w14:textId="77777777" w:rsidR="003B2CD0" w:rsidRDefault="003B2CD0" w:rsidP="003B2CD0">
            <w:pPr>
              <w:pStyle w:val="paragraph"/>
              <w:numPr>
                <w:ilvl w:val="0"/>
                <w:numId w:val="32"/>
              </w:numPr>
              <w:spacing w:before="0" w:beforeAutospacing="0" w:after="0" w:afterAutospacing="0"/>
              <w:ind w:left="391"/>
              <w:textAlignment w:val="baseline"/>
              <w:rPr>
                <w:rFonts w:ascii="Calibri" w:hAnsi="Calibri" w:cs="Calibri"/>
                <w:sz w:val="22"/>
                <w:szCs w:val="22"/>
              </w:rPr>
            </w:pPr>
            <w:r>
              <w:rPr>
                <w:rStyle w:val="normaltextrun"/>
                <w:rFonts w:ascii="Calibri" w:hAnsi="Calibri" w:cs="Calibri"/>
                <w:sz w:val="22"/>
                <w:szCs w:val="22"/>
              </w:rPr>
              <w:t>Because this is a discovery lesson, the goals will not be presented at the beginning.</w:t>
            </w:r>
            <w:r>
              <w:rPr>
                <w:rStyle w:val="eop"/>
                <w:rFonts w:ascii="Calibri" w:hAnsi="Calibri" w:cs="Calibri"/>
                <w:sz w:val="22"/>
                <w:szCs w:val="22"/>
              </w:rPr>
              <w:t> </w:t>
            </w:r>
          </w:p>
          <w:p w14:paraId="2A0BA0B3" w14:textId="77777777" w:rsidR="003B2CD0" w:rsidRDefault="003B2CD0" w:rsidP="003B2CD0">
            <w:pPr>
              <w:pStyle w:val="paragraph"/>
              <w:numPr>
                <w:ilvl w:val="0"/>
                <w:numId w:val="32"/>
              </w:numPr>
              <w:spacing w:before="0" w:beforeAutospacing="0" w:after="0" w:afterAutospacing="0"/>
              <w:ind w:left="391"/>
              <w:textAlignment w:val="baseline"/>
              <w:rPr>
                <w:rFonts w:ascii="Calibri" w:hAnsi="Calibri" w:cs="Calibri"/>
                <w:sz w:val="22"/>
                <w:szCs w:val="22"/>
              </w:rPr>
            </w:pPr>
            <w:r>
              <w:rPr>
                <w:rStyle w:val="normaltextrun"/>
                <w:rFonts w:ascii="Calibri" w:hAnsi="Calibri" w:cs="Calibri"/>
                <w:sz w:val="22"/>
                <w:szCs w:val="22"/>
              </w:rPr>
              <w:t>Students will begin by making observations about their tiles</w:t>
            </w:r>
            <w:r>
              <w:rPr>
                <w:rStyle w:val="eop"/>
                <w:rFonts w:ascii="Calibri" w:hAnsi="Calibri" w:cs="Calibri"/>
                <w:sz w:val="22"/>
                <w:szCs w:val="22"/>
              </w:rPr>
              <w:t> </w:t>
            </w:r>
          </w:p>
          <w:p w14:paraId="35CF0014" w14:textId="2DFF5CB1" w:rsidR="006E48B9" w:rsidRPr="00BD2B35" w:rsidRDefault="006E48B9" w:rsidP="00BD2B35">
            <w:pPr>
              <w:spacing w:after="0" w:line="240" w:lineRule="auto"/>
              <w:ind w:firstLine="50"/>
              <w:textAlignment w:val="baseline"/>
              <w:rPr>
                <w:rFonts w:eastAsia="Times New Roman" w:cstheme="minorHAnsi"/>
              </w:rPr>
            </w:pPr>
          </w:p>
        </w:tc>
        <w:tc>
          <w:tcPr>
            <w:tcW w:w="460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1305DFE" w14:textId="6889D4E4" w:rsidR="006E48B9" w:rsidRDefault="006E48B9" w:rsidP="006E48B9">
            <w:pPr>
              <w:spacing w:after="0" w:line="240" w:lineRule="auto"/>
              <w:jc w:val="center"/>
              <w:textAlignment w:val="baseline"/>
              <w:rPr>
                <w:rFonts w:eastAsia="Times New Roman" w:cstheme="minorHAnsi"/>
              </w:rPr>
            </w:pPr>
            <w:r w:rsidRPr="00BD2B35">
              <w:rPr>
                <w:rFonts w:eastAsia="Times New Roman" w:cstheme="minorHAnsi"/>
                <w:b/>
                <w:bCs/>
              </w:rPr>
              <w:t>Points to Remember</w:t>
            </w:r>
            <w:r w:rsidRPr="00BD2B35">
              <w:rPr>
                <w:rFonts w:eastAsia="Times New Roman" w:cstheme="minorHAnsi"/>
              </w:rPr>
              <w:t> </w:t>
            </w:r>
          </w:p>
          <w:p w14:paraId="0AB923CB" w14:textId="77777777" w:rsidR="008938F1" w:rsidRDefault="008938F1" w:rsidP="006E48B9">
            <w:pPr>
              <w:spacing w:after="0" w:line="240" w:lineRule="auto"/>
              <w:jc w:val="center"/>
              <w:textAlignment w:val="baseline"/>
              <w:rPr>
                <w:rFonts w:eastAsia="Times New Roman" w:cstheme="minorHAnsi"/>
              </w:rPr>
            </w:pPr>
          </w:p>
          <w:p w14:paraId="5148B7B4" w14:textId="7B9EEAF9" w:rsidR="00A20D4E" w:rsidRDefault="00A20D4E" w:rsidP="008938F1">
            <w:pPr>
              <w:spacing w:after="0" w:line="240" w:lineRule="auto"/>
              <w:textAlignment w:val="baseline"/>
              <w:rPr>
                <w:rFonts w:eastAsia="Times New Roman" w:cstheme="minorHAnsi"/>
              </w:rPr>
            </w:pPr>
            <w:r>
              <w:rPr>
                <w:rFonts w:eastAsia="Times New Roman" w:cstheme="minorHAnsi"/>
              </w:rPr>
              <w:t xml:space="preserve">Picture from </w:t>
            </w:r>
            <w:hyperlink r:id="rId10" w:history="1">
              <w:r w:rsidR="008938F1" w:rsidRPr="008938F1">
                <w:rPr>
                  <w:rStyle w:val="Hyperlink"/>
                  <w:rFonts w:eastAsia="Times New Roman" w:cstheme="minorHAnsi"/>
                </w:rPr>
                <w:t>EMBIBE</w:t>
              </w:r>
            </w:hyperlink>
          </w:p>
          <w:p w14:paraId="1AA9568F" w14:textId="70E60D7C" w:rsidR="008938F1" w:rsidRDefault="00BA0B95" w:rsidP="008938F1">
            <w:pPr>
              <w:spacing w:after="0" w:line="240" w:lineRule="auto"/>
              <w:textAlignment w:val="baseline"/>
              <w:rPr>
                <w:rFonts w:eastAsia="Times New Roman" w:cstheme="minorHAnsi"/>
              </w:rPr>
            </w:pPr>
            <w:r>
              <w:rPr>
                <w:rFonts w:eastAsia="Times New Roman" w:cstheme="minorHAnsi"/>
              </w:rPr>
              <w:t>Notation:</w:t>
            </w:r>
          </w:p>
          <w:p w14:paraId="6142CB77" w14:textId="18150E67" w:rsidR="00221055" w:rsidRPr="00BD2B35" w:rsidRDefault="00221055" w:rsidP="3088102C">
            <w:pPr>
              <w:spacing w:after="0" w:line="240" w:lineRule="auto"/>
              <w:jc w:val="center"/>
              <w:textAlignment w:val="baseline"/>
              <w:rPr>
                <w:rFonts w:eastAsia="Times New Roman"/>
              </w:rPr>
            </w:pPr>
            <w:r>
              <w:rPr>
                <w:noProof/>
              </w:rPr>
              <w:drawing>
                <wp:inline distT="0" distB="0" distL="0" distR="0" wp14:anchorId="7AD64F25" wp14:editId="1912CFF8">
                  <wp:extent cx="3067050" cy="17344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3067050" cy="1734434"/>
                          </a:xfrm>
                          <a:prstGeom prst="rect">
                            <a:avLst/>
                          </a:prstGeom>
                        </pic:spPr>
                      </pic:pic>
                    </a:graphicData>
                  </a:graphic>
                </wp:inline>
              </w:drawing>
            </w:r>
          </w:p>
        </w:tc>
      </w:tr>
      <w:tr w:rsidR="006E48B9" w:rsidRPr="006E48B9" w14:paraId="54C8A994" w14:textId="77777777" w:rsidTr="3088102C">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AFA9F9"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Activities &amp; Tasks: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53188C39"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b/>
                <w:bCs/>
              </w:rPr>
              <w:t>Instructional Lesson: </w:t>
            </w:r>
            <w:r w:rsidRPr="00BD2B35">
              <w:rPr>
                <w:rFonts w:eastAsia="Times New Roman" w:cstheme="minorHAnsi"/>
                <w:b/>
                <w:bCs/>
                <w:i/>
                <w:iCs/>
              </w:rPr>
              <w:t>(include as much detail as needed for others to understand the lesson)</w:t>
            </w:r>
            <w:r w:rsidRPr="00BD2B35">
              <w:rPr>
                <w:rFonts w:eastAsia="Times New Roman" w:cstheme="minorHAnsi"/>
              </w:rPr>
              <w:t> </w:t>
            </w:r>
          </w:p>
          <w:p w14:paraId="470D9F01" w14:textId="77777777" w:rsidR="001068A9" w:rsidRDefault="001068A9" w:rsidP="001068A9">
            <w:pPr>
              <w:pStyle w:val="paragraph"/>
              <w:numPr>
                <w:ilvl w:val="0"/>
                <w:numId w:val="33"/>
              </w:numPr>
              <w:tabs>
                <w:tab w:val="left" w:pos="1111"/>
              </w:tabs>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Give students time to work with the tiles.</w:t>
            </w:r>
            <w:r>
              <w:rPr>
                <w:rStyle w:val="eop"/>
                <w:rFonts w:ascii="Calibri" w:hAnsi="Calibri" w:cs="Calibri"/>
                <w:sz w:val="22"/>
                <w:szCs w:val="22"/>
              </w:rPr>
              <w:t> </w:t>
            </w:r>
          </w:p>
          <w:p w14:paraId="7099D688" w14:textId="77777777" w:rsidR="001068A9" w:rsidRDefault="001068A9" w:rsidP="001068A9">
            <w:pPr>
              <w:pStyle w:val="paragraph"/>
              <w:numPr>
                <w:ilvl w:val="0"/>
                <w:numId w:val="34"/>
              </w:numPr>
              <w:tabs>
                <w:tab w:val="left" w:pos="1111"/>
              </w:tabs>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Ask: “What did you notice? What do you wonder about?”</w:t>
            </w:r>
            <w:r>
              <w:rPr>
                <w:rStyle w:val="eop"/>
                <w:rFonts w:ascii="Calibri" w:hAnsi="Calibri" w:cs="Calibri"/>
                <w:sz w:val="22"/>
                <w:szCs w:val="22"/>
              </w:rPr>
              <w:t> </w:t>
            </w:r>
          </w:p>
          <w:p w14:paraId="58C81232" w14:textId="77777777" w:rsidR="001068A9" w:rsidRDefault="001068A9" w:rsidP="001068A9">
            <w:pPr>
              <w:pStyle w:val="paragraph"/>
              <w:numPr>
                <w:ilvl w:val="0"/>
                <w:numId w:val="35"/>
              </w:numPr>
              <w:tabs>
                <w:tab w:val="left" w:pos="1111"/>
              </w:tabs>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Student: students will find ways to group their tiles in a way that makes sense to them and that they can explain to others.</w:t>
            </w:r>
            <w:r>
              <w:rPr>
                <w:rStyle w:val="eop"/>
                <w:rFonts w:ascii="Calibri" w:hAnsi="Calibri" w:cs="Calibri"/>
                <w:sz w:val="22"/>
                <w:szCs w:val="22"/>
              </w:rPr>
              <w:t> </w:t>
            </w:r>
          </w:p>
          <w:p w14:paraId="0E6EEC7F" w14:textId="77777777" w:rsidR="001068A9" w:rsidRDefault="001068A9" w:rsidP="001068A9">
            <w:pPr>
              <w:pStyle w:val="paragraph"/>
              <w:numPr>
                <w:ilvl w:val="0"/>
                <w:numId w:val="35"/>
              </w:numPr>
              <w:tabs>
                <w:tab w:val="left" w:pos="1111"/>
              </w:tabs>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We Do: Facilitate a class discussion</w:t>
            </w:r>
            <w:r>
              <w:rPr>
                <w:rStyle w:val="eop"/>
                <w:rFonts w:ascii="Calibri" w:hAnsi="Calibri" w:cs="Calibri"/>
                <w:sz w:val="22"/>
                <w:szCs w:val="22"/>
              </w:rPr>
              <w:t> </w:t>
            </w:r>
          </w:p>
          <w:p w14:paraId="50737FEE" w14:textId="77777777" w:rsidR="001068A9" w:rsidRDefault="001068A9" w:rsidP="001068A9">
            <w:pPr>
              <w:pStyle w:val="paragraph"/>
              <w:numPr>
                <w:ilvl w:val="0"/>
                <w:numId w:val="36"/>
              </w:numPr>
              <w:tabs>
                <w:tab w:val="left" w:pos="1111"/>
              </w:tabs>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What do you notice?</w:t>
            </w:r>
            <w:r>
              <w:rPr>
                <w:rStyle w:val="eop"/>
                <w:rFonts w:ascii="Calibri" w:hAnsi="Calibri" w:cs="Calibri"/>
                <w:sz w:val="22"/>
                <w:szCs w:val="22"/>
              </w:rPr>
              <w:t> </w:t>
            </w:r>
          </w:p>
          <w:p w14:paraId="79FFA559" w14:textId="77777777" w:rsidR="001068A9" w:rsidRDefault="001068A9" w:rsidP="001068A9">
            <w:pPr>
              <w:pStyle w:val="paragraph"/>
              <w:numPr>
                <w:ilvl w:val="0"/>
                <w:numId w:val="36"/>
              </w:numPr>
              <w:tabs>
                <w:tab w:val="left" w:pos="1111"/>
              </w:tabs>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How can the tiles be grouped?</w:t>
            </w:r>
            <w:r>
              <w:rPr>
                <w:rStyle w:val="eop"/>
                <w:rFonts w:ascii="Calibri" w:hAnsi="Calibri" w:cs="Calibri"/>
                <w:sz w:val="22"/>
                <w:szCs w:val="22"/>
              </w:rPr>
              <w:t> </w:t>
            </w:r>
          </w:p>
          <w:p w14:paraId="5F774A01" w14:textId="77777777" w:rsidR="001068A9" w:rsidRDefault="001068A9" w:rsidP="001068A9">
            <w:pPr>
              <w:pStyle w:val="paragraph"/>
              <w:numPr>
                <w:ilvl w:val="0"/>
                <w:numId w:val="36"/>
              </w:numPr>
              <w:tabs>
                <w:tab w:val="left" w:pos="1111"/>
              </w:tabs>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List ideas on the board</w:t>
            </w:r>
            <w:r>
              <w:rPr>
                <w:rStyle w:val="eop"/>
                <w:rFonts w:ascii="Calibri" w:hAnsi="Calibri" w:cs="Calibri"/>
                <w:sz w:val="22"/>
                <w:szCs w:val="22"/>
              </w:rPr>
              <w:t> </w:t>
            </w:r>
          </w:p>
          <w:p w14:paraId="7E5F002C" w14:textId="77777777" w:rsidR="001068A9" w:rsidRDefault="001068A9" w:rsidP="001068A9">
            <w:pPr>
              <w:pStyle w:val="paragraph"/>
              <w:numPr>
                <w:ilvl w:val="0"/>
                <w:numId w:val="36"/>
              </w:numPr>
              <w:tabs>
                <w:tab w:val="left" w:pos="1111"/>
              </w:tabs>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“Can you come up with a different way to organize the tiles?”</w:t>
            </w:r>
            <w:r>
              <w:rPr>
                <w:rStyle w:val="eop"/>
                <w:rFonts w:ascii="Calibri" w:hAnsi="Calibri" w:cs="Calibri"/>
                <w:sz w:val="22"/>
                <w:szCs w:val="22"/>
              </w:rPr>
              <w:t> </w:t>
            </w:r>
          </w:p>
          <w:p w14:paraId="1D9682D6" w14:textId="77777777" w:rsidR="001068A9" w:rsidRDefault="001068A9" w:rsidP="001068A9">
            <w:pPr>
              <w:pStyle w:val="paragraph"/>
              <w:numPr>
                <w:ilvl w:val="0"/>
                <w:numId w:val="36"/>
              </w:numPr>
              <w:tabs>
                <w:tab w:val="left" w:pos="1111"/>
              </w:tabs>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Decide as a class (with guidance) what the tiles </w:t>
            </w:r>
            <w:proofErr w:type="gramStart"/>
            <w:r>
              <w:rPr>
                <w:rStyle w:val="normaltextrun"/>
                <w:rFonts w:ascii="Calibri" w:hAnsi="Calibri" w:cs="Calibri"/>
                <w:sz w:val="22"/>
                <w:szCs w:val="22"/>
              </w:rPr>
              <w:t>actually stand</w:t>
            </w:r>
            <w:proofErr w:type="gramEnd"/>
            <w:r>
              <w:rPr>
                <w:rStyle w:val="normaltextrun"/>
                <w:rFonts w:ascii="Calibri" w:hAnsi="Calibri" w:cs="Calibri"/>
                <w:sz w:val="22"/>
                <w:szCs w:val="22"/>
              </w:rPr>
              <w:t xml:space="preserve"> and can be used for. Be sure to correct any misconceptions that may arise.</w:t>
            </w:r>
            <w:r>
              <w:rPr>
                <w:rStyle w:val="eop"/>
                <w:rFonts w:ascii="Calibri" w:hAnsi="Calibri" w:cs="Calibri"/>
                <w:sz w:val="22"/>
                <w:szCs w:val="22"/>
              </w:rPr>
              <w:t> </w:t>
            </w:r>
          </w:p>
          <w:p w14:paraId="3226001E" w14:textId="77777777" w:rsidR="001068A9" w:rsidRDefault="001068A9" w:rsidP="001068A9">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76DF5776" w14:textId="77777777" w:rsidR="001068A9" w:rsidRDefault="001068A9" w:rsidP="001068A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Activities/Tasks:</w:t>
            </w:r>
            <w:r>
              <w:rPr>
                <w:rStyle w:val="eop"/>
                <w:rFonts w:ascii="Calibri" w:hAnsi="Calibri" w:cs="Calibri"/>
                <w:sz w:val="22"/>
                <w:szCs w:val="22"/>
              </w:rPr>
              <w:t> </w:t>
            </w:r>
          </w:p>
          <w:p w14:paraId="712B3E87" w14:textId="77777777" w:rsidR="001068A9" w:rsidRDefault="001068A9" w:rsidP="001068A9">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Sorting of tiles</w:t>
            </w:r>
            <w:r>
              <w:rPr>
                <w:rStyle w:val="eop"/>
                <w:rFonts w:ascii="Calibri" w:hAnsi="Calibri" w:cs="Calibri"/>
                <w:sz w:val="22"/>
                <w:szCs w:val="22"/>
              </w:rPr>
              <w:t> </w:t>
            </w:r>
          </w:p>
          <w:p w14:paraId="230ABA34" w14:textId="77777777" w:rsidR="001068A9" w:rsidRDefault="001068A9" w:rsidP="001068A9">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Discussing</w:t>
            </w:r>
            <w:r>
              <w:rPr>
                <w:rStyle w:val="eop"/>
                <w:rFonts w:ascii="Calibri" w:hAnsi="Calibri" w:cs="Calibri"/>
                <w:sz w:val="22"/>
                <w:szCs w:val="22"/>
              </w:rPr>
              <w:t> </w:t>
            </w:r>
          </w:p>
          <w:p w14:paraId="0238E4F5"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 </w:t>
            </w:r>
          </w:p>
        </w:tc>
        <w:tc>
          <w:tcPr>
            <w:tcW w:w="460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05942A8" w14:textId="77777777" w:rsidR="00900655" w:rsidRPr="00900655" w:rsidRDefault="00900655" w:rsidP="00900655">
            <w:pPr>
              <w:spacing w:after="0" w:line="240" w:lineRule="auto"/>
              <w:textAlignment w:val="baseline"/>
              <w:rPr>
                <w:rFonts w:ascii="Segoe UI" w:eastAsia="Times New Roman" w:hAnsi="Segoe UI" w:cs="Segoe UI"/>
                <w:sz w:val="18"/>
                <w:szCs w:val="18"/>
              </w:rPr>
            </w:pPr>
            <w:r w:rsidRPr="00900655">
              <w:rPr>
                <w:rFonts w:ascii="Calibri" w:eastAsia="Times New Roman" w:hAnsi="Calibri" w:cs="Calibri"/>
              </w:rPr>
              <w:lastRenderedPageBreak/>
              <w:t>Resources: </w:t>
            </w:r>
          </w:p>
          <w:p w14:paraId="3B5EFB2D" w14:textId="77777777" w:rsidR="00900655" w:rsidRPr="00900655" w:rsidRDefault="00900655" w:rsidP="00900655">
            <w:pPr>
              <w:pStyle w:val="ListParagraph"/>
              <w:numPr>
                <w:ilvl w:val="0"/>
                <w:numId w:val="40"/>
              </w:numPr>
              <w:spacing w:after="0" w:line="240" w:lineRule="auto"/>
              <w:ind w:left="480"/>
              <w:textAlignment w:val="baseline"/>
              <w:rPr>
                <w:rFonts w:ascii="Calibri" w:eastAsia="Times New Roman" w:hAnsi="Calibri" w:cs="Calibri"/>
              </w:rPr>
            </w:pPr>
            <w:r w:rsidRPr="00900655">
              <w:rPr>
                <w:rFonts w:ascii="Calibri" w:eastAsia="Times New Roman" w:hAnsi="Calibri" w:cs="Calibri"/>
              </w:rPr>
              <w:t>Set of algebraic tiles for each student </w:t>
            </w:r>
          </w:p>
          <w:p w14:paraId="45D6C683" w14:textId="77777777" w:rsidR="00900655" w:rsidRPr="00900655" w:rsidRDefault="00900655" w:rsidP="00900655">
            <w:pPr>
              <w:pStyle w:val="ListParagraph"/>
              <w:numPr>
                <w:ilvl w:val="0"/>
                <w:numId w:val="40"/>
              </w:numPr>
              <w:spacing w:after="0" w:line="240" w:lineRule="auto"/>
              <w:ind w:left="480"/>
              <w:textAlignment w:val="baseline"/>
              <w:rPr>
                <w:rFonts w:ascii="Calibri" w:eastAsia="Times New Roman" w:hAnsi="Calibri" w:cs="Calibri"/>
              </w:rPr>
            </w:pPr>
            <w:r w:rsidRPr="00900655">
              <w:rPr>
                <w:rFonts w:ascii="Calibri" w:eastAsia="Times New Roman" w:hAnsi="Calibri" w:cs="Calibri"/>
              </w:rPr>
              <w:t>Individual whiteboard, marker, and eraser for students </w:t>
            </w:r>
          </w:p>
          <w:p w14:paraId="5B8A6F46" w14:textId="1C014998" w:rsidR="00900655" w:rsidRDefault="00900655" w:rsidP="00900655">
            <w:pPr>
              <w:pStyle w:val="ListParagraph"/>
              <w:numPr>
                <w:ilvl w:val="0"/>
                <w:numId w:val="40"/>
              </w:numPr>
              <w:spacing w:after="0" w:line="240" w:lineRule="auto"/>
              <w:ind w:left="480"/>
              <w:textAlignment w:val="baseline"/>
              <w:rPr>
                <w:rFonts w:ascii="Calibri" w:eastAsia="Times New Roman" w:hAnsi="Calibri" w:cs="Calibri"/>
              </w:rPr>
            </w:pPr>
            <w:r w:rsidRPr="00900655">
              <w:rPr>
                <w:rFonts w:ascii="Calibri" w:eastAsia="Times New Roman" w:hAnsi="Calibri" w:cs="Calibri"/>
              </w:rPr>
              <w:t>Large whiteboard and markers to record student observations </w:t>
            </w:r>
          </w:p>
          <w:p w14:paraId="78711233" w14:textId="47907746" w:rsidR="00DD4C7A" w:rsidRDefault="00594567" w:rsidP="00900655">
            <w:pPr>
              <w:pStyle w:val="ListParagraph"/>
              <w:numPr>
                <w:ilvl w:val="0"/>
                <w:numId w:val="40"/>
              </w:numPr>
              <w:spacing w:after="0" w:line="240" w:lineRule="auto"/>
              <w:ind w:left="480"/>
              <w:textAlignment w:val="baseline"/>
              <w:rPr>
                <w:rFonts w:ascii="Calibri" w:eastAsia="Times New Roman" w:hAnsi="Calibri" w:cs="Calibri"/>
              </w:rPr>
            </w:pPr>
            <w:hyperlink r:id="rId12">
              <w:r w:rsidR="00DD4C7A" w:rsidRPr="3088102C">
                <w:rPr>
                  <w:rStyle w:val="Hyperlink"/>
                  <w:rFonts w:ascii="Calibri" w:eastAsia="Times New Roman" w:hAnsi="Calibri" w:cs="Calibri"/>
                </w:rPr>
                <w:t>A Beginner's Guide to Teaching with Algebra Tiles video</w:t>
              </w:r>
            </w:hyperlink>
          </w:p>
          <w:p w14:paraId="0C3C9C8A" w14:textId="48F77E2C" w:rsidR="000C4B3D" w:rsidRDefault="00747F01" w:rsidP="00900655">
            <w:pPr>
              <w:pStyle w:val="ListParagraph"/>
              <w:numPr>
                <w:ilvl w:val="0"/>
                <w:numId w:val="40"/>
              </w:numPr>
              <w:spacing w:after="0" w:line="240" w:lineRule="auto"/>
              <w:ind w:left="480"/>
              <w:textAlignment w:val="baseline"/>
              <w:rPr>
                <w:rFonts w:ascii="Calibri" w:eastAsia="Times New Roman" w:hAnsi="Calibri" w:cs="Calibri"/>
              </w:rPr>
            </w:pPr>
            <w:hyperlink r:id="rId13" w:history="1">
              <w:r w:rsidR="000C4B3D" w:rsidRPr="0090031E">
                <w:rPr>
                  <w:rStyle w:val="Hyperlink"/>
                  <w:rFonts w:ascii="Calibri" w:eastAsia="Times New Roman" w:hAnsi="Calibri" w:cs="Calibri"/>
                </w:rPr>
                <w:t xml:space="preserve">Desmos </w:t>
              </w:r>
              <w:r w:rsidR="0090031E" w:rsidRPr="0090031E">
                <w:rPr>
                  <w:rStyle w:val="Hyperlink"/>
                  <w:rFonts w:ascii="Calibri" w:eastAsia="Times New Roman" w:hAnsi="Calibri" w:cs="Calibri"/>
                </w:rPr>
                <w:t xml:space="preserve">Algebra Tiles </w:t>
              </w:r>
              <w:r w:rsidR="000C4B3D" w:rsidRPr="0090031E">
                <w:rPr>
                  <w:rStyle w:val="Hyperlink"/>
                  <w:rFonts w:ascii="Calibri" w:eastAsia="Times New Roman" w:hAnsi="Calibri" w:cs="Calibri"/>
                </w:rPr>
                <w:t>activity builder</w:t>
              </w:r>
            </w:hyperlink>
            <w:r w:rsidR="0090031E">
              <w:rPr>
                <w:rFonts w:ascii="Calibri" w:eastAsia="Times New Roman" w:hAnsi="Calibri" w:cs="Calibri"/>
              </w:rPr>
              <w:t xml:space="preserve"> </w:t>
            </w:r>
          </w:p>
          <w:p w14:paraId="61B9606C" w14:textId="3FEDC309" w:rsidR="00061D32" w:rsidRDefault="00747F01" w:rsidP="00900655">
            <w:pPr>
              <w:pStyle w:val="ListParagraph"/>
              <w:numPr>
                <w:ilvl w:val="0"/>
                <w:numId w:val="40"/>
              </w:numPr>
              <w:spacing w:after="0" w:line="240" w:lineRule="auto"/>
              <w:ind w:left="480"/>
              <w:textAlignment w:val="baseline"/>
              <w:rPr>
                <w:rFonts w:ascii="Calibri" w:eastAsia="Times New Roman" w:hAnsi="Calibri" w:cs="Calibri"/>
              </w:rPr>
            </w:pPr>
            <w:hyperlink r:id="rId14" w:history="1">
              <w:r w:rsidR="003D2AEC" w:rsidRPr="000C4B3D">
                <w:rPr>
                  <w:rStyle w:val="Hyperlink"/>
                  <w:rFonts w:ascii="Calibri" w:eastAsia="Times New Roman" w:hAnsi="Calibri" w:cs="Calibri"/>
                </w:rPr>
                <w:t>Desmos Algebra Tiles: Equations and Expressions</w:t>
              </w:r>
            </w:hyperlink>
          </w:p>
          <w:p w14:paraId="1F600132" w14:textId="40470FA5" w:rsidR="00013FDD" w:rsidRDefault="00747F01" w:rsidP="00900655">
            <w:pPr>
              <w:pStyle w:val="ListParagraph"/>
              <w:numPr>
                <w:ilvl w:val="0"/>
                <w:numId w:val="40"/>
              </w:numPr>
              <w:spacing w:after="0" w:line="240" w:lineRule="auto"/>
              <w:ind w:left="480"/>
              <w:textAlignment w:val="baseline"/>
              <w:rPr>
                <w:rFonts w:ascii="Calibri" w:eastAsia="Times New Roman" w:hAnsi="Calibri" w:cs="Calibri"/>
              </w:rPr>
            </w:pPr>
            <w:hyperlink r:id="rId15" w:history="1">
              <w:r w:rsidR="00013FDD" w:rsidRPr="0080391A">
                <w:rPr>
                  <w:rStyle w:val="Hyperlink"/>
                  <w:rFonts w:ascii="Calibri" w:eastAsia="Times New Roman" w:hAnsi="Calibri" w:cs="Calibri"/>
                </w:rPr>
                <w:t>Desmos Algebra tiles for combining like terms</w:t>
              </w:r>
            </w:hyperlink>
          </w:p>
          <w:p w14:paraId="347C6200" w14:textId="40CFF41E" w:rsidR="0080391A" w:rsidRPr="00900655" w:rsidRDefault="00747F01" w:rsidP="00900655">
            <w:pPr>
              <w:pStyle w:val="ListParagraph"/>
              <w:numPr>
                <w:ilvl w:val="0"/>
                <w:numId w:val="40"/>
              </w:numPr>
              <w:spacing w:after="0" w:line="240" w:lineRule="auto"/>
              <w:ind w:left="480"/>
              <w:textAlignment w:val="baseline"/>
              <w:rPr>
                <w:rFonts w:ascii="Calibri" w:eastAsia="Times New Roman" w:hAnsi="Calibri" w:cs="Calibri"/>
              </w:rPr>
            </w:pPr>
            <w:hyperlink r:id="rId16">
              <w:r w:rsidR="00D273ED" w:rsidRPr="3088102C">
                <w:rPr>
                  <w:rStyle w:val="Hyperlink"/>
                  <w:rFonts w:ascii="Calibri" w:eastAsia="Times New Roman" w:hAnsi="Calibri" w:cs="Calibri"/>
                </w:rPr>
                <w:t>Desmos Algebra Tile Challenges</w:t>
              </w:r>
            </w:hyperlink>
          </w:p>
          <w:p w14:paraId="68DBA88B" w14:textId="04D500A3" w:rsidR="00900655" w:rsidRDefault="00900655" w:rsidP="00900655">
            <w:pPr>
              <w:spacing w:after="0" w:line="240" w:lineRule="auto"/>
              <w:textAlignment w:val="baseline"/>
              <w:rPr>
                <w:rFonts w:ascii="Calibri" w:eastAsia="Times New Roman" w:hAnsi="Calibri" w:cs="Calibri"/>
              </w:rPr>
            </w:pPr>
            <w:r w:rsidRPr="00900655">
              <w:rPr>
                <w:rFonts w:ascii="Calibri" w:eastAsia="Times New Roman" w:hAnsi="Calibri" w:cs="Calibri"/>
              </w:rPr>
              <w:t> </w:t>
            </w:r>
          </w:p>
          <w:p w14:paraId="7A86299B" w14:textId="07F70896" w:rsidR="003B0462" w:rsidRDefault="003B0462" w:rsidP="00900655">
            <w:pPr>
              <w:spacing w:after="0" w:line="240" w:lineRule="auto"/>
              <w:textAlignment w:val="baseline"/>
              <w:rPr>
                <w:rFonts w:ascii="Segoe UI" w:eastAsia="Times New Roman" w:hAnsi="Segoe UI" w:cs="Segoe UI"/>
                <w:sz w:val="18"/>
                <w:szCs w:val="18"/>
              </w:rPr>
            </w:pPr>
          </w:p>
          <w:p w14:paraId="2B111DE9" w14:textId="77777777" w:rsidR="003B0462" w:rsidRPr="00900655" w:rsidRDefault="003B0462" w:rsidP="00900655">
            <w:pPr>
              <w:spacing w:after="0" w:line="240" w:lineRule="auto"/>
              <w:textAlignment w:val="baseline"/>
              <w:rPr>
                <w:rFonts w:ascii="Segoe UI" w:eastAsia="Times New Roman" w:hAnsi="Segoe UI" w:cs="Segoe UI"/>
                <w:sz w:val="18"/>
                <w:szCs w:val="18"/>
              </w:rPr>
            </w:pPr>
          </w:p>
          <w:p w14:paraId="4DDDCDB6" w14:textId="77777777" w:rsidR="00900655" w:rsidRPr="00900655" w:rsidRDefault="00900655" w:rsidP="00900655">
            <w:pPr>
              <w:spacing w:after="0" w:line="240" w:lineRule="auto"/>
              <w:textAlignment w:val="baseline"/>
              <w:rPr>
                <w:rFonts w:ascii="Segoe UI" w:eastAsia="Times New Roman" w:hAnsi="Segoe UI" w:cs="Segoe UI"/>
                <w:sz w:val="18"/>
                <w:szCs w:val="18"/>
              </w:rPr>
            </w:pPr>
            <w:r w:rsidRPr="00900655">
              <w:rPr>
                <w:rFonts w:ascii="Calibri" w:eastAsia="Times New Roman" w:hAnsi="Calibri" w:cs="Calibri"/>
              </w:rPr>
              <w:t>Vocabulary: </w:t>
            </w:r>
          </w:p>
          <w:p w14:paraId="7062A8FD" w14:textId="38633745" w:rsidR="00EA12E9" w:rsidRPr="00EA12E9" w:rsidRDefault="00EA12E9" w:rsidP="00900655">
            <w:pPr>
              <w:pStyle w:val="ListParagraph"/>
              <w:numPr>
                <w:ilvl w:val="0"/>
                <w:numId w:val="41"/>
              </w:numPr>
              <w:spacing w:after="0" w:line="240" w:lineRule="auto"/>
              <w:ind w:left="480"/>
              <w:textAlignment w:val="baseline"/>
              <w:rPr>
                <w:rFonts w:ascii="Calibri" w:eastAsia="Times New Roman" w:hAnsi="Calibri" w:cs="Calibri"/>
              </w:rPr>
            </w:pPr>
            <w:r w:rsidRPr="3088102C">
              <w:rPr>
                <w:rFonts w:ascii="Calibri" w:eastAsia="Times New Roman" w:hAnsi="Calibri" w:cs="Calibri"/>
                <w:u w:val="single"/>
              </w:rPr>
              <w:t>Algebra tiles</w:t>
            </w:r>
            <w:r w:rsidRPr="3088102C">
              <w:rPr>
                <w:rFonts w:ascii="Calibri" w:eastAsia="Times New Roman" w:hAnsi="Calibri" w:cs="Calibri"/>
              </w:rPr>
              <w:t xml:space="preserve"> - Algebra tiles are square and rectangle-shaped tiles that represent numbers and variables</w:t>
            </w:r>
          </w:p>
          <w:p w14:paraId="46814249" w14:textId="2382EA49" w:rsidR="00900655" w:rsidRDefault="00900655" w:rsidP="00900655">
            <w:pPr>
              <w:pStyle w:val="ListParagraph"/>
              <w:numPr>
                <w:ilvl w:val="0"/>
                <w:numId w:val="41"/>
              </w:numPr>
              <w:spacing w:after="0" w:line="240" w:lineRule="auto"/>
              <w:ind w:left="480"/>
              <w:textAlignment w:val="baseline"/>
              <w:rPr>
                <w:rFonts w:ascii="Calibri" w:eastAsia="Times New Roman" w:hAnsi="Calibri" w:cs="Calibri"/>
              </w:rPr>
            </w:pPr>
            <w:r w:rsidRPr="007D0CF5">
              <w:rPr>
                <w:rFonts w:ascii="Calibri" w:eastAsia="Times New Roman" w:hAnsi="Calibri" w:cs="Calibri"/>
                <w:u w:val="single"/>
              </w:rPr>
              <w:t>Algebraic Expression</w:t>
            </w:r>
            <w:r w:rsidRPr="00900655">
              <w:rPr>
                <w:rFonts w:ascii="Calibri" w:eastAsia="Times New Roman" w:hAnsi="Calibri" w:cs="Calibri"/>
              </w:rPr>
              <w:t> </w:t>
            </w:r>
            <w:r w:rsidR="001D456D">
              <w:rPr>
                <w:rFonts w:ascii="Calibri" w:eastAsia="Times New Roman" w:hAnsi="Calibri" w:cs="Calibri"/>
              </w:rPr>
              <w:t>–</w:t>
            </w:r>
            <w:r w:rsidR="00035B7C">
              <w:rPr>
                <w:rFonts w:ascii="Calibri" w:eastAsia="Times New Roman" w:hAnsi="Calibri" w:cs="Calibri"/>
              </w:rPr>
              <w:t xml:space="preserve"> </w:t>
            </w:r>
            <w:r w:rsidR="00D1420B" w:rsidRPr="00D1420B">
              <w:rPr>
                <w:rFonts w:ascii="Calibri" w:eastAsia="Times New Roman" w:hAnsi="Calibri" w:cs="Calibri"/>
              </w:rPr>
              <w:t>a symbol or a combination of symbols used in algebra, containing one or more numbers, variables, and arithmetic operations</w:t>
            </w:r>
          </w:p>
          <w:p w14:paraId="049C3F88" w14:textId="0EB26CF1" w:rsidR="001D456D" w:rsidRDefault="001D456D" w:rsidP="00900655">
            <w:pPr>
              <w:pStyle w:val="ListParagraph"/>
              <w:numPr>
                <w:ilvl w:val="0"/>
                <w:numId w:val="41"/>
              </w:numPr>
              <w:spacing w:after="0" w:line="240" w:lineRule="auto"/>
              <w:ind w:left="480"/>
              <w:textAlignment w:val="baseline"/>
              <w:rPr>
                <w:rFonts w:ascii="Calibri" w:eastAsia="Times New Roman" w:hAnsi="Calibri" w:cs="Calibri"/>
              </w:rPr>
            </w:pPr>
            <w:r w:rsidRPr="007D0CF5">
              <w:rPr>
                <w:rFonts w:ascii="Calibri" w:eastAsia="Times New Roman" w:hAnsi="Calibri" w:cs="Calibri"/>
                <w:u w:val="single"/>
              </w:rPr>
              <w:t>Term</w:t>
            </w:r>
            <w:r>
              <w:rPr>
                <w:rFonts w:ascii="Calibri" w:eastAsia="Times New Roman" w:hAnsi="Calibri" w:cs="Calibri"/>
              </w:rPr>
              <w:t xml:space="preserve"> –</w:t>
            </w:r>
            <w:r w:rsidR="00D1420B">
              <w:rPr>
                <w:rFonts w:ascii="Calibri" w:eastAsia="Times New Roman" w:hAnsi="Calibri" w:cs="Calibri"/>
              </w:rPr>
              <w:t xml:space="preserve"> </w:t>
            </w:r>
            <w:r w:rsidR="00D1420B" w:rsidRPr="00D1420B">
              <w:rPr>
                <w:rFonts w:ascii="Calibri" w:eastAsia="Times New Roman" w:hAnsi="Calibri" w:cs="Calibri"/>
              </w:rPr>
              <w:t>a single mathematical expression</w:t>
            </w:r>
          </w:p>
          <w:p w14:paraId="6F3D3C58" w14:textId="6458FAE9" w:rsidR="001D456D" w:rsidRDefault="001D456D" w:rsidP="001D456D">
            <w:pPr>
              <w:pStyle w:val="ListParagraph"/>
              <w:numPr>
                <w:ilvl w:val="0"/>
                <w:numId w:val="41"/>
              </w:numPr>
              <w:spacing w:after="0" w:line="240" w:lineRule="auto"/>
              <w:ind w:left="480"/>
              <w:textAlignment w:val="baseline"/>
              <w:rPr>
                <w:rFonts w:ascii="Calibri" w:eastAsia="Times New Roman" w:hAnsi="Calibri" w:cs="Calibri"/>
              </w:rPr>
            </w:pPr>
            <w:r w:rsidRPr="007D0CF5">
              <w:rPr>
                <w:rFonts w:ascii="Calibri" w:eastAsia="Times New Roman" w:hAnsi="Calibri" w:cs="Calibri"/>
                <w:u w:val="single"/>
              </w:rPr>
              <w:t>Coefficient</w:t>
            </w:r>
            <w:r>
              <w:rPr>
                <w:rFonts w:ascii="Calibri" w:eastAsia="Times New Roman" w:hAnsi="Calibri" w:cs="Calibri"/>
              </w:rPr>
              <w:t xml:space="preserve"> – </w:t>
            </w:r>
            <w:r w:rsidR="00F31C74" w:rsidRPr="00F31C74">
              <w:rPr>
                <w:rFonts w:ascii="Calibri" w:eastAsia="Times New Roman" w:hAnsi="Calibri" w:cs="Calibri"/>
              </w:rPr>
              <w:t>a numerical or constant quantity placed before and multiplying the variable in an algebraic expression</w:t>
            </w:r>
          </w:p>
          <w:p w14:paraId="61E0260B" w14:textId="2F4F07F4" w:rsidR="001D456D" w:rsidRDefault="001D456D" w:rsidP="001D456D">
            <w:pPr>
              <w:pStyle w:val="ListParagraph"/>
              <w:numPr>
                <w:ilvl w:val="0"/>
                <w:numId w:val="41"/>
              </w:numPr>
              <w:spacing w:after="0" w:line="240" w:lineRule="auto"/>
              <w:ind w:left="480"/>
              <w:textAlignment w:val="baseline"/>
              <w:rPr>
                <w:rFonts w:ascii="Calibri" w:eastAsia="Times New Roman" w:hAnsi="Calibri" w:cs="Calibri"/>
              </w:rPr>
            </w:pPr>
            <w:r w:rsidRPr="007D0CF5">
              <w:rPr>
                <w:rFonts w:ascii="Calibri" w:eastAsia="Times New Roman" w:hAnsi="Calibri" w:cs="Calibri"/>
                <w:u w:val="single"/>
              </w:rPr>
              <w:t>Variable</w:t>
            </w:r>
            <w:r>
              <w:rPr>
                <w:rFonts w:ascii="Calibri" w:eastAsia="Times New Roman" w:hAnsi="Calibri" w:cs="Calibri"/>
              </w:rPr>
              <w:t xml:space="preserve"> – </w:t>
            </w:r>
            <w:r w:rsidR="00066226" w:rsidRPr="00066226">
              <w:rPr>
                <w:rFonts w:ascii="Calibri" w:eastAsia="Times New Roman" w:hAnsi="Calibri" w:cs="Calibri"/>
              </w:rPr>
              <w:t xml:space="preserve">a symbol (usually a letter) standing in for an unknown numerical value in an </w:t>
            </w:r>
            <w:r w:rsidR="008E7CAD">
              <w:rPr>
                <w:rFonts w:ascii="Calibri" w:eastAsia="Times New Roman" w:hAnsi="Calibri" w:cs="Calibri"/>
              </w:rPr>
              <w:t xml:space="preserve">expression and </w:t>
            </w:r>
            <w:r w:rsidR="00066226" w:rsidRPr="00066226">
              <w:rPr>
                <w:rFonts w:ascii="Calibri" w:eastAsia="Times New Roman" w:hAnsi="Calibri" w:cs="Calibri"/>
              </w:rPr>
              <w:t>equation</w:t>
            </w:r>
          </w:p>
          <w:p w14:paraId="1DBE2023" w14:textId="1581AC5B" w:rsidR="001D456D" w:rsidRDefault="001D456D" w:rsidP="001D456D">
            <w:pPr>
              <w:pStyle w:val="ListParagraph"/>
              <w:numPr>
                <w:ilvl w:val="0"/>
                <w:numId w:val="41"/>
              </w:numPr>
              <w:spacing w:after="0" w:line="240" w:lineRule="auto"/>
              <w:ind w:left="480"/>
              <w:textAlignment w:val="baseline"/>
              <w:rPr>
                <w:rFonts w:ascii="Calibri" w:eastAsia="Times New Roman" w:hAnsi="Calibri" w:cs="Calibri"/>
              </w:rPr>
            </w:pPr>
            <w:r w:rsidRPr="007D0CF5">
              <w:rPr>
                <w:rFonts w:ascii="Calibri" w:eastAsia="Times New Roman" w:hAnsi="Calibri" w:cs="Calibri"/>
                <w:u w:val="single"/>
              </w:rPr>
              <w:t>Exponent</w:t>
            </w:r>
            <w:r>
              <w:rPr>
                <w:rFonts w:ascii="Calibri" w:eastAsia="Times New Roman" w:hAnsi="Calibri" w:cs="Calibri"/>
              </w:rPr>
              <w:t xml:space="preserve"> –</w:t>
            </w:r>
            <w:r w:rsidR="00B0452A">
              <w:rPr>
                <w:rFonts w:ascii="Calibri" w:eastAsia="Times New Roman" w:hAnsi="Calibri" w:cs="Calibri"/>
              </w:rPr>
              <w:t xml:space="preserve"> </w:t>
            </w:r>
            <w:r w:rsidR="00B0452A" w:rsidRPr="00B0452A">
              <w:rPr>
                <w:rFonts w:ascii="Calibri" w:eastAsia="Times New Roman" w:hAnsi="Calibri" w:cs="Calibri"/>
              </w:rPr>
              <w:t>a symbol written above and to the right of a mathematical expression to indicate the operation of raising to a power</w:t>
            </w:r>
          </w:p>
          <w:p w14:paraId="57ABE1E8" w14:textId="4D43D8CF" w:rsidR="001D456D" w:rsidRDefault="001D456D" w:rsidP="001D456D">
            <w:pPr>
              <w:pStyle w:val="ListParagraph"/>
              <w:numPr>
                <w:ilvl w:val="0"/>
                <w:numId w:val="41"/>
              </w:numPr>
              <w:spacing w:after="0" w:line="240" w:lineRule="auto"/>
              <w:ind w:left="480"/>
              <w:textAlignment w:val="baseline"/>
              <w:rPr>
                <w:rFonts w:ascii="Calibri" w:eastAsia="Times New Roman" w:hAnsi="Calibri" w:cs="Calibri"/>
              </w:rPr>
            </w:pPr>
            <w:r w:rsidRPr="007D0CF5">
              <w:rPr>
                <w:rFonts w:ascii="Calibri" w:eastAsia="Times New Roman" w:hAnsi="Calibri" w:cs="Calibri"/>
                <w:u w:val="single"/>
              </w:rPr>
              <w:lastRenderedPageBreak/>
              <w:t>Like terms</w:t>
            </w:r>
            <w:r>
              <w:rPr>
                <w:rFonts w:ascii="Calibri" w:eastAsia="Times New Roman" w:hAnsi="Calibri" w:cs="Calibri"/>
              </w:rPr>
              <w:t xml:space="preserve"> – </w:t>
            </w:r>
            <w:r w:rsidR="00F713B6" w:rsidRPr="00F713B6">
              <w:rPr>
                <w:rFonts w:ascii="Calibri" w:eastAsia="Times New Roman" w:hAnsi="Calibri" w:cs="Calibri"/>
              </w:rPr>
              <w:t xml:space="preserve">Terms whose variables (such as x or y) with any exponents (such as the 2 in </w:t>
            </w:r>
            <m:oMath>
              <m:sSup>
                <m:sSupPr>
                  <m:ctrlPr>
                    <w:ins w:id="0" w:author="Prater, Steven" w:date="2022-06-27T15:47:00Z">
                      <w:rPr>
                        <w:rFonts w:ascii="Cambria Math" w:eastAsia="Times New Roman" w:hAnsi="Cambria Math" w:cs="Calibri"/>
                        <w:i/>
                      </w:rPr>
                    </w:ins>
                  </m:ctrlPr>
                </m:sSupPr>
                <m:e>
                  <m:r>
                    <w:rPr>
                      <w:rFonts w:ascii="Cambria Math" w:eastAsia="Times New Roman" w:hAnsi="Cambria Math" w:cs="Calibri"/>
                    </w:rPr>
                    <m:t>x</m:t>
                  </m:r>
                </m:e>
                <m:sup>
                  <m:r>
                    <w:rPr>
                      <w:rFonts w:ascii="Cambria Math" w:eastAsia="Times New Roman" w:hAnsi="Cambria Math" w:cs="Calibri"/>
                    </w:rPr>
                    <m:t>2</m:t>
                  </m:r>
                </m:sup>
              </m:sSup>
            </m:oMath>
            <w:r w:rsidR="00F713B6" w:rsidRPr="00F713B6">
              <w:rPr>
                <w:rFonts w:ascii="Calibri" w:eastAsia="Times New Roman" w:hAnsi="Calibri" w:cs="Calibri"/>
              </w:rPr>
              <w:t>) are the same</w:t>
            </w:r>
          </w:p>
          <w:p w14:paraId="64B79A1B" w14:textId="4D0C50F0" w:rsidR="006E48B9" w:rsidRPr="00BD2B35" w:rsidRDefault="001D456D" w:rsidP="0BF7D72A">
            <w:pPr>
              <w:pStyle w:val="ListParagraph"/>
              <w:numPr>
                <w:ilvl w:val="0"/>
                <w:numId w:val="41"/>
              </w:numPr>
              <w:spacing w:after="0" w:line="240" w:lineRule="auto"/>
              <w:ind w:left="480"/>
              <w:textAlignment w:val="baseline"/>
              <w:rPr>
                <w:rFonts w:ascii="Calibri" w:eastAsia="Calibri" w:hAnsi="Calibri" w:cs="Calibri"/>
              </w:rPr>
            </w:pPr>
            <w:r w:rsidRPr="0BF7D72A">
              <w:rPr>
                <w:rFonts w:ascii="Calibri" w:eastAsia="Times New Roman" w:hAnsi="Calibri" w:cs="Calibri"/>
                <w:u w:val="single"/>
              </w:rPr>
              <w:t>Unlike</w:t>
            </w:r>
            <w:r w:rsidR="00CC49B9" w:rsidRPr="0BF7D72A">
              <w:rPr>
                <w:rFonts w:ascii="Calibri" w:eastAsia="Times New Roman" w:hAnsi="Calibri" w:cs="Calibri"/>
                <w:u w:val="single"/>
              </w:rPr>
              <w:t xml:space="preserve"> terms</w:t>
            </w:r>
            <w:r w:rsidR="00CC49B9" w:rsidRPr="0BF7D72A">
              <w:rPr>
                <w:rFonts w:ascii="Calibri" w:eastAsia="Times New Roman" w:hAnsi="Calibri" w:cs="Calibri"/>
              </w:rPr>
              <w:t xml:space="preserve"> - </w:t>
            </w:r>
            <w:r w:rsidR="007D0CF5" w:rsidRPr="0BF7D72A">
              <w:rPr>
                <w:rFonts w:ascii="Calibri" w:eastAsia="Times New Roman" w:hAnsi="Calibri" w:cs="Calibri"/>
              </w:rPr>
              <w:t>Algebraic terms, which does not have the same literal coefficients, and cannot be raised to the same power</w:t>
            </w:r>
          </w:p>
          <w:p w14:paraId="04A7E6ED" w14:textId="5E53602E" w:rsidR="006E48B9" w:rsidRPr="00BD2B35" w:rsidRDefault="0BF7D72A" w:rsidP="0BF7D72A">
            <w:pPr>
              <w:pStyle w:val="ListParagraph"/>
              <w:numPr>
                <w:ilvl w:val="0"/>
                <w:numId w:val="41"/>
              </w:numPr>
              <w:spacing w:after="0" w:line="240" w:lineRule="auto"/>
              <w:ind w:left="480"/>
              <w:textAlignment w:val="baseline"/>
              <w:rPr>
                <w:rFonts w:ascii="Calibri" w:eastAsia="Calibri" w:hAnsi="Calibri" w:cs="Calibri"/>
              </w:rPr>
            </w:pPr>
            <w:r w:rsidRPr="3088102C">
              <w:rPr>
                <w:rFonts w:ascii="Calibri" w:eastAsia="Calibri" w:hAnsi="Calibri" w:cs="Calibri"/>
                <w:u w:val="single"/>
              </w:rPr>
              <w:t>Constant</w:t>
            </w:r>
            <w:r w:rsidRPr="3088102C">
              <w:rPr>
                <w:rFonts w:ascii="Calibri" w:eastAsia="Calibri" w:hAnsi="Calibri" w:cs="Calibri"/>
              </w:rPr>
              <w:t>- a value or number that never changes in expression</w:t>
            </w:r>
          </w:p>
          <w:p w14:paraId="2C74645C" w14:textId="36105F85" w:rsidR="006E48B9" w:rsidRPr="00BD2B35" w:rsidRDefault="006E48B9" w:rsidP="0BF7D72A">
            <w:pPr>
              <w:spacing w:after="0" w:line="240" w:lineRule="auto"/>
              <w:textAlignment w:val="baseline"/>
              <w:rPr>
                <w:rFonts w:eastAsia="Times New Roman"/>
              </w:rPr>
            </w:pPr>
          </w:p>
          <w:p w14:paraId="5F3854EA" w14:textId="77777777" w:rsidR="006E48B9" w:rsidRDefault="006E48B9" w:rsidP="006E48B9">
            <w:pPr>
              <w:spacing w:after="0" w:line="240" w:lineRule="auto"/>
              <w:textAlignment w:val="baseline"/>
              <w:rPr>
                <w:rFonts w:eastAsia="Times New Roman" w:cstheme="minorHAnsi"/>
              </w:rPr>
            </w:pPr>
            <w:r w:rsidRPr="00BD2B35">
              <w:rPr>
                <w:rFonts w:eastAsia="Times New Roman" w:cstheme="minorHAnsi"/>
              </w:rPr>
              <w:t>Scaffolding/Differentiation: </w:t>
            </w:r>
          </w:p>
          <w:p w14:paraId="083AD9F8" w14:textId="1093BD70" w:rsidR="00D82A40" w:rsidRPr="00D82A40" w:rsidRDefault="00C114E5" w:rsidP="00D82A40">
            <w:pPr>
              <w:pStyle w:val="ListParagraph"/>
              <w:numPr>
                <w:ilvl w:val="0"/>
                <w:numId w:val="30"/>
              </w:numPr>
              <w:spacing w:after="0" w:line="240" w:lineRule="auto"/>
              <w:textAlignment w:val="baseline"/>
              <w:rPr>
                <w:rFonts w:eastAsia="Times New Roman" w:cstheme="minorHAnsi"/>
              </w:rPr>
            </w:pPr>
            <w:r>
              <w:rPr>
                <w:rStyle w:val="normaltextrun"/>
                <w:rFonts w:ascii="Calibri" w:hAnsi="Calibri" w:cs="Calibri"/>
                <w:color w:val="000000"/>
                <w:shd w:val="clear" w:color="auto" w:fill="FFFFFF"/>
              </w:rPr>
              <w:t>Be sure to check on each student for understanding</w:t>
            </w:r>
            <w:r>
              <w:rPr>
                <w:rStyle w:val="eop"/>
                <w:rFonts w:ascii="Calibri" w:hAnsi="Calibri" w:cs="Calibri"/>
                <w:color w:val="000000"/>
                <w:shd w:val="clear" w:color="auto" w:fill="FFFFFF"/>
              </w:rPr>
              <w:t> </w:t>
            </w:r>
          </w:p>
        </w:tc>
      </w:tr>
      <w:tr w:rsidR="006E48B9" w:rsidRPr="006E48B9" w14:paraId="0AE25CEB" w14:textId="77777777" w:rsidTr="3088102C">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311E6C3B"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lastRenderedPageBreak/>
              <w:t>Level of Cognitive Complexity: </w:t>
            </w:r>
          </w:p>
        </w:tc>
        <w:tc>
          <w:tcPr>
            <w:tcW w:w="3353" w:type="dxa"/>
            <w:tcBorders>
              <w:top w:val="single" w:sz="6" w:space="0" w:color="auto"/>
              <w:left w:val="single" w:sz="6" w:space="0" w:color="auto"/>
              <w:bottom w:val="single" w:sz="6" w:space="0" w:color="auto"/>
              <w:right w:val="single" w:sz="6" w:space="0" w:color="auto"/>
            </w:tcBorders>
            <w:shd w:val="clear" w:color="auto" w:fill="auto"/>
            <w:hideMark/>
          </w:tcPr>
          <w:p w14:paraId="772AE8A0" w14:textId="77777777" w:rsidR="006E48B9" w:rsidRPr="00BD2B35" w:rsidRDefault="006E48B9" w:rsidP="006E48B9">
            <w:pPr>
              <w:spacing w:after="0" w:line="240" w:lineRule="auto"/>
              <w:textAlignment w:val="baseline"/>
              <w:rPr>
                <w:rFonts w:eastAsia="Times New Roman" w:cstheme="minorHAnsi"/>
              </w:rPr>
            </w:pPr>
            <w:r w:rsidRPr="00C114E5">
              <w:rPr>
                <w:rFonts w:ascii="Segoe UI Symbol" w:eastAsia="Times New Roman" w:hAnsi="Segoe UI Symbol" w:cs="Segoe UI Symbol"/>
                <w:highlight w:val="yellow"/>
              </w:rPr>
              <w:t>☐</w:t>
            </w:r>
            <w:r w:rsidRPr="00C114E5">
              <w:rPr>
                <w:rFonts w:eastAsia="Times New Roman" w:cstheme="minorHAnsi"/>
                <w:highlight w:val="yellow"/>
              </w:rPr>
              <w:t> Creating</w:t>
            </w:r>
            <w:r w:rsidRPr="00BD2B35">
              <w:rPr>
                <w:rFonts w:eastAsia="Times New Roman" w:cstheme="minorHAnsi"/>
              </w:rPr>
              <w:t> </w:t>
            </w:r>
          </w:p>
          <w:p w14:paraId="442B301F" w14:textId="77777777" w:rsidR="006E48B9" w:rsidRPr="00BD2B35" w:rsidRDefault="006E48B9" w:rsidP="006E48B9">
            <w:pPr>
              <w:spacing w:after="0" w:line="240" w:lineRule="auto"/>
              <w:textAlignment w:val="baseline"/>
              <w:rPr>
                <w:rFonts w:eastAsia="Times New Roman" w:cstheme="minorHAnsi"/>
              </w:rPr>
            </w:pPr>
            <w:r w:rsidRPr="00BD2B35">
              <w:rPr>
                <w:rFonts w:ascii="Segoe UI Symbol" w:eastAsia="Times New Roman" w:hAnsi="Segoe UI Symbol" w:cs="Segoe UI Symbol"/>
              </w:rPr>
              <w:t>☐</w:t>
            </w:r>
            <w:r w:rsidRPr="00BD2B35">
              <w:rPr>
                <w:rFonts w:eastAsia="Times New Roman" w:cstheme="minorHAnsi"/>
              </w:rPr>
              <w:t> Evaluating  </w:t>
            </w:r>
          </w:p>
          <w:p w14:paraId="47E1E19D" w14:textId="77777777" w:rsidR="006E48B9" w:rsidRPr="00BD2B35" w:rsidRDefault="006E48B9" w:rsidP="006E48B9">
            <w:pPr>
              <w:spacing w:after="0" w:line="240" w:lineRule="auto"/>
              <w:textAlignment w:val="baseline"/>
              <w:rPr>
                <w:rFonts w:eastAsia="Times New Roman" w:cstheme="minorHAnsi"/>
              </w:rPr>
            </w:pPr>
            <w:r w:rsidRPr="00BD2B35">
              <w:rPr>
                <w:rFonts w:ascii="Segoe UI Symbol" w:eastAsia="Times New Roman" w:hAnsi="Segoe UI Symbol" w:cs="Segoe UI Symbol"/>
              </w:rPr>
              <w:t>☐</w:t>
            </w:r>
            <w:r w:rsidRPr="00BD2B35">
              <w:rPr>
                <w:rFonts w:eastAsia="Times New Roman" w:cstheme="minorHAnsi"/>
              </w:rPr>
              <w:t> Analyzing </w:t>
            </w:r>
          </w:p>
        </w:tc>
        <w:tc>
          <w:tcPr>
            <w:tcW w:w="33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92165" w14:textId="77777777" w:rsidR="006E48B9" w:rsidRPr="00BD2B35" w:rsidRDefault="006E48B9" w:rsidP="006E48B9">
            <w:pPr>
              <w:spacing w:after="0" w:line="240" w:lineRule="auto"/>
              <w:textAlignment w:val="baseline"/>
              <w:rPr>
                <w:rFonts w:eastAsia="Times New Roman" w:cstheme="minorHAnsi"/>
              </w:rPr>
            </w:pPr>
            <w:r w:rsidRPr="00BD2B35">
              <w:rPr>
                <w:rFonts w:ascii="Segoe UI Symbol" w:eastAsia="Times New Roman" w:hAnsi="Segoe UI Symbol" w:cs="Segoe UI Symbol"/>
              </w:rPr>
              <w:t>☐</w:t>
            </w:r>
            <w:r w:rsidRPr="00BD2B35">
              <w:rPr>
                <w:rFonts w:eastAsia="Times New Roman" w:cstheme="minorHAnsi"/>
              </w:rPr>
              <w:t> Applying </w:t>
            </w:r>
          </w:p>
          <w:p w14:paraId="70A305F7" w14:textId="77777777" w:rsidR="006E48B9" w:rsidRPr="00BD2B35" w:rsidRDefault="006E48B9" w:rsidP="006E48B9">
            <w:pPr>
              <w:spacing w:after="0" w:line="240" w:lineRule="auto"/>
              <w:textAlignment w:val="baseline"/>
              <w:rPr>
                <w:rFonts w:eastAsia="Times New Roman" w:cstheme="minorHAnsi"/>
              </w:rPr>
            </w:pPr>
            <w:r w:rsidRPr="00C114E5">
              <w:rPr>
                <w:rFonts w:ascii="Segoe UI Symbol" w:eastAsia="Times New Roman" w:hAnsi="Segoe UI Symbol" w:cs="Segoe UI Symbol"/>
                <w:highlight w:val="yellow"/>
              </w:rPr>
              <w:t>☐</w:t>
            </w:r>
            <w:r w:rsidRPr="00C114E5">
              <w:rPr>
                <w:rFonts w:eastAsia="Times New Roman" w:cstheme="minorHAnsi"/>
                <w:highlight w:val="yellow"/>
              </w:rPr>
              <w:t> Understanding</w:t>
            </w:r>
            <w:r w:rsidRPr="00BD2B35">
              <w:rPr>
                <w:rFonts w:eastAsia="Times New Roman" w:cstheme="minorHAnsi"/>
              </w:rPr>
              <w:t> </w:t>
            </w:r>
          </w:p>
          <w:p w14:paraId="3928D29C" w14:textId="77777777" w:rsidR="006E48B9" w:rsidRPr="00BD2B35" w:rsidRDefault="006E48B9" w:rsidP="006E48B9">
            <w:pPr>
              <w:spacing w:after="0" w:line="240" w:lineRule="auto"/>
              <w:textAlignment w:val="baseline"/>
              <w:rPr>
                <w:rFonts w:eastAsia="Times New Roman" w:cstheme="minorHAnsi"/>
              </w:rPr>
            </w:pPr>
            <w:r w:rsidRPr="00BD2B35">
              <w:rPr>
                <w:rFonts w:ascii="Segoe UI Symbol" w:eastAsia="Times New Roman" w:hAnsi="Segoe UI Symbol" w:cs="Segoe UI Symbol"/>
              </w:rPr>
              <w:t>☐</w:t>
            </w:r>
            <w:r w:rsidRPr="00BD2B35">
              <w:rPr>
                <w:rFonts w:eastAsia="Times New Roman" w:cstheme="minorHAnsi"/>
              </w:rPr>
              <w:t> Remembering </w:t>
            </w:r>
          </w:p>
        </w:tc>
        <w:tc>
          <w:tcPr>
            <w:tcW w:w="0" w:type="auto"/>
            <w:vMerge/>
            <w:vAlign w:val="center"/>
            <w:hideMark/>
          </w:tcPr>
          <w:p w14:paraId="6E248A81" w14:textId="77777777" w:rsidR="006E48B9" w:rsidRPr="00BD2B35" w:rsidRDefault="006E48B9" w:rsidP="006E48B9">
            <w:pPr>
              <w:spacing w:after="0" w:line="240" w:lineRule="auto"/>
              <w:rPr>
                <w:rFonts w:eastAsia="Times New Roman" w:cstheme="minorHAnsi"/>
              </w:rPr>
            </w:pPr>
          </w:p>
        </w:tc>
      </w:tr>
      <w:tr w:rsidR="006E48B9" w:rsidRPr="006E48B9" w14:paraId="21125F34" w14:textId="77777777" w:rsidTr="3088102C">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136622"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Key questions: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41FA1F" w14:textId="5A2F6614" w:rsidR="006E48B9" w:rsidRPr="008D2DD5" w:rsidRDefault="00954991" w:rsidP="008D2DD5">
            <w:pPr>
              <w:pStyle w:val="ListParagraph"/>
              <w:numPr>
                <w:ilvl w:val="0"/>
                <w:numId w:val="29"/>
              </w:numPr>
              <w:spacing w:after="0" w:line="240" w:lineRule="auto"/>
              <w:textAlignment w:val="baseline"/>
              <w:rPr>
                <w:rFonts w:eastAsia="Times New Roman" w:cstheme="minorHAnsi"/>
              </w:rPr>
            </w:pPr>
            <w:r>
              <w:rPr>
                <w:rStyle w:val="normaltextrun"/>
                <w:rFonts w:ascii="Calibri" w:hAnsi="Calibri" w:cs="Calibri"/>
                <w:color w:val="000000"/>
                <w:shd w:val="clear" w:color="auto" w:fill="FFFFFF"/>
              </w:rPr>
              <w:t>What mathematical concept(s) could the tiles be used to help with understanding?</w:t>
            </w:r>
            <w:r>
              <w:rPr>
                <w:rStyle w:val="eop"/>
                <w:rFonts w:ascii="Calibri" w:hAnsi="Calibri" w:cs="Calibri"/>
                <w:color w:val="000000"/>
                <w:shd w:val="clear" w:color="auto" w:fill="FFFFFF"/>
              </w:rPr>
              <w:t> </w:t>
            </w:r>
          </w:p>
        </w:tc>
        <w:tc>
          <w:tcPr>
            <w:tcW w:w="0" w:type="auto"/>
            <w:vMerge/>
            <w:vAlign w:val="center"/>
            <w:hideMark/>
          </w:tcPr>
          <w:p w14:paraId="462553F3" w14:textId="77777777" w:rsidR="006E48B9" w:rsidRPr="00BD2B35" w:rsidRDefault="006E48B9" w:rsidP="006E48B9">
            <w:pPr>
              <w:spacing w:after="0" w:line="240" w:lineRule="auto"/>
              <w:rPr>
                <w:rFonts w:eastAsia="Times New Roman" w:cstheme="minorHAnsi"/>
              </w:rPr>
            </w:pPr>
          </w:p>
        </w:tc>
      </w:tr>
      <w:tr w:rsidR="006E48B9" w:rsidRPr="006E48B9" w14:paraId="2E511085" w14:textId="77777777" w:rsidTr="3088102C">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58DB2422"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Closure: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6A0608D0" w14:textId="19B98CD1" w:rsidR="006E48B9" w:rsidRPr="008D2DD5" w:rsidRDefault="3088102C" w:rsidP="3088102C">
            <w:pPr>
              <w:pStyle w:val="ListParagraph"/>
              <w:numPr>
                <w:ilvl w:val="0"/>
                <w:numId w:val="29"/>
              </w:numPr>
              <w:spacing w:after="0" w:line="240" w:lineRule="auto"/>
              <w:rPr>
                <w:rStyle w:val="normaltextrun"/>
                <w:rFonts w:eastAsiaTheme="minorEastAsia"/>
              </w:rPr>
            </w:pPr>
            <w:r w:rsidRPr="3088102C">
              <w:rPr>
                <w:rStyle w:val="normaltextrun"/>
                <w:rFonts w:ascii="Calibri" w:hAnsi="Calibri" w:cs="Calibri"/>
                <w:color w:val="000000" w:themeColor="text1"/>
              </w:rPr>
              <w:t>Exit ticket: Using the algebra tiles, create one expression that contains four terms, two variables and at least one coefficient.</w:t>
            </w:r>
          </w:p>
        </w:tc>
        <w:tc>
          <w:tcPr>
            <w:tcW w:w="0" w:type="auto"/>
            <w:vMerge/>
            <w:vAlign w:val="center"/>
            <w:hideMark/>
          </w:tcPr>
          <w:p w14:paraId="048CF2F3" w14:textId="77777777" w:rsidR="006E48B9" w:rsidRPr="00BD2B35" w:rsidRDefault="006E48B9" w:rsidP="006E48B9">
            <w:pPr>
              <w:spacing w:after="0" w:line="240" w:lineRule="auto"/>
              <w:rPr>
                <w:rFonts w:eastAsia="Times New Roman" w:cstheme="minorHAnsi"/>
              </w:rPr>
            </w:pPr>
          </w:p>
        </w:tc>
      </w:tr>
      <w:tr w:rsidR="006E48B9" w:rsidRPr="006E48B9" w14:paraId="10AC5656" w14:textId="77777777" w:rsidTr="3088102C">
        <w:trPr>
          <w:trHeight w:val="780"/>
        </w:trPr>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76F399A7"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Next Steps: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5A859D" w14:textId="55BA7EA1" w:rsidR="006E48B9" w:rsidRPr="003A3C21" w:rsidRDefault="00035B7C" w:rsidP="003A3C21">
            <w:pPr>
              <w:pStyle w:val="ListParagraph"/>
              <w:numPr>
                <w:ilvl w:val="0"/>
                <w:numId w:val="29"/>
              </w:numPr>
              <w:spacing w:after="0" w:line="240" w:lineRule="auto"/>
              <w:textAlignment w:val="baseline"/>
              <w:rPr>
                <w:rFonts w:eastAsia="Times New Roman" w:cstheme="minorHAnsi"/>
              </w:rPr>
            </w:pPr>
            <w:r>
              <w:rPr>
                <w:rStyle w:val="normaltextrun"/>
                <w:rFonts w:ascii="Calibri" w:hAnsi="Calibri" w:cs="Calibri"/>
                <w:color w:val="000000"/>
                <w:bdr w:val="none" w:sz="0" w:space="0" w:color="auto" w:frame="1"/>
              </w:rPr>
              <w:t>Use the tiles to help when teaching about Algebraic Expressions</w:t>
            </w:r>
            <w:r w:rsidR="00A540B6">
              <w:rPr>
                <w:rFonts w:eastAsia="Times New Roman" w:cstheme="minorHAnsi"/>
              </w:rPr>
              <w:t xml:space="preserve"> </w:t>
            </w:r>
          </w:p>
        </w:tc>
        <w:tc>
          <w:tcPr>
            <w:tcW w:w="4607" w:type="dxa"/>
            <w:tcBorders>
              <w:top w:val="single" w:sz="6" w:space="0" w:color="auto"/>
              <w:left w:val="single" w:sz="6" w:space="0" w:color="auto"/>
              <w:bottom w:val="single" w:sz="6" w:space="0" w:color="auto"/>
              <w:right w:val="single" w:sz="6" w:space="0" w:color="auto"/>
            </w:tcBorders>
            <w:shd w:val="clear" w:color="auto" w:fill="auto"/>
            <w:hideMark/>
          </w:tcPr>
          <w:p w14:paraId="7DC4D23D" w14:textId="77777777" w:rsidR="006E48B9" w:rsidRPr="00540125" w:rsidRDefault="006E48B9" w:rsidP="006E48B9">
            <w:pPr>
              <w:spacing w:after="0" w:line="240" w:lineRule="auto"/>
              <w:textAlignment w:val="baseline"/>
              <w:rPr>
                <w:rFonts w:eastAsia="Times New Roman" w:cstheme="minorHAnsi"/>
              </w:rPr>
            </w:pPr>
            <w:r w:rsidRPr="00540125">
              <w:rPr>
                <w:rFonts w:eastAsia="Times New Roman" w:cstheme="minorHAnsi"/>
              </w:rPr>
              <w:t>Formative Assessment Criteria for Success:  </w:t>
            </w:r>
          </w:p>
          <w:p w14:paraId="798C2675" w14:textId="3E68AAC4" w:rsidR="006E48B9" w:rsidRPr="00BD2B35" w:rsidRDefault="00035B7C" w:rsidP="00035B7C">
            <w:pPr>
              <w:pStyle w:val="ListParagraph"/>
              <w:numPr>
                <w:ilvl w:val="0"/>
                <w:numId w:val="29"/>
              </w:numPr>
              <w:spacing w:after="0" w:line="240" w:lineRule="auto"/>
              <w:textAlignment w:val="baseline"/>
              <w:rPr>
                <w:rFonts w:eastAsia="Times New Roman" w:cstheme="minorHAnsi"/>
              </w:rPr>
            </w:pPr>
            <w:r>
              <w:rPr>
                <w:rStyle w:val="normaltextrun"/>
                <w:rFonts w:ascii="Calibri" w:hAnsi="Calibri" w:cs="Calibri"/>
                <w:color w:val="000000"/>
                <w:shd w:val="clear" w:color="auto" w:fill="FFFFFF"/>
              </w:rPr>
              <w:t>After further instruction, student will be able to solve homework assignments by combining like terms in Algebraic Expressions.</w:t>
            </w:r>
            <w:r>
              <w:rPr>
                <w:rStyle w:val="eop"/>
                <w:rFonts w:ascii="Calibri" w:hAnsi="Calibri" w:cs="Calibri"/>
                <w:color w:val="000000"/>
                <w:shd w:val="clear" w:color="auto" w:fill="FFFFFF"/>
              </w:rPr>
              <w:t> </w:t>
            </w:r>
            <w:r w:rsidR="006E48B9" w:rsidRPr="00BD2B35">
              <w:rPr>
                <w:rFonts w:eastAsia="Times New Roman" w:cstheme="minorHAnsi"/>
              </w:rPr>
              <w:t> </w:t>
            </w:r>
          </w:p>
        </w:tc>
      </w:tr>
    </w:tbl>
    <w:p w14:paraId="7942A444" w14:textId="77777777" w:rsidR="00CF5511" w:rsidRDefault="00CF5511" w:rsidP="00CF5511">
      <w:pPr>
        <w:spacing w:after="0" w:line="240" w:lineRule="auto"/>
        <w:textAlignment w:val="baseline"/>
        <w:rPr>
          <w:rFonts w:ascii="Calibri" w:eastAsia="Times New Roman" w:hAnsi="Calibri" w:cs="Calibri"/>
          <w:sz w:val="24"/>
          <w:szCs w:val="24"/>
        </w:rPr>
      </w:pPr>
    </w:p>
    <w:p w14:paraId="27149630" w14:textId="77777777" w:rsidR="00CF5511" w:rsidRPr="00CF5511" w:rsidRDefault="00CF5511" w:rsidP="00CF5511">
      <w:pPr>
        <w:spacing w:after="0" w:line="240" w:lineRule="auto"/>
        <w:textAlignment w:val="baseline"/>
        <w:rPr>
          <w:rFonts w:ascii="Calibri" w:eastAsia="Times New Roman" w:hAnsi="Calibri" w:cs="Calibri"/>
          <w:sz w:val="24"/>
          <w:szCs w:val="24"/>
        </w:rPr>
      </w:pPr>
    </w:p>
    <w:p w14:paraId="535C1451"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0E843A60"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4ED0B948" w14:textId="77777777" w:rsidR="00795F12" w:rsidRDefault="00795F12"/>
    <w:sectPr w:rsidR="00795F12" w:rsidSect="006E48B9">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E4CD" w14:textId="77777777" w:rsidR="00594567" w:rsidRDefault="00594567" w:rsidP="006813DE">
      <w:pPr>
        <w:spacing w:after="0" w:line="240" w:lineRule="auto"/>
      </w:pPr>
      <w:r>
        <w:separator/>
      </w:r>
    </w:p>
  </w:endnote>
  <w:endnote w:type="continuationSeparator" w:id="0">
    <w:p w14:paraId="0CD04347" w14:textId="77777777" w:rsidR="00594567" w:rsidRDefault="00594567" w:rsidP="006813DE">
      <w:pPr>
        <w:spacing w:after="0" w:line="240" w:lineRule="auto"/>
      </w:pPr>
      <w:r>
        <w:continuationSeparator/>
      </w:r>
    </w:p>
  </w:endnote>
  <w:endnote w:type="continuationNotice" w:id="1">
    <w:p w14:paraId="37775EBD" w14:textId="77777777" w:rsidR="00594567" w:rsidRDefault="00594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403" w14:textId="78437FE1" w:rsidR="007114D3" w:rsidRPr="00AD6641" w:rsidRDefault="00AD6641" w:rsidP="00D226C3">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007114D3"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007114D3"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007114D3" w:rsidRP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5924" w14:textId="77777777" w:rsidR="00594567" w:rsidRDefault="00594567" w:rsidP="006813DE">
      <w:pPr>
        <w:spacing w:after="0" w:line="240" w:lineRule="auto"/>
      </w:pPr>
      <w:r>
        <w:separator/>
      </w:r>
    </w:p>
  </w:footnote>
  <w:footnote w:type="continuationSeparator" w:id="0">
    <w:p w14:paraId="260CB98F" w14:textId="77777777" w:rsidR="00594567" w:rsidRDefault="00594567" w:rsidP="006813DE">
      <w:pPr>
        <w:spacing w:after="0" w:line="240" w:lineRule="auto"/>
      </w:pPr>
      <w:r>
        <w:continuationSeparator/>
      </w:r>
    </w:p>
  </w:footnote>
  <w:footnote w:type="continuationNotice" w:id="1">
    <w:p w14:paraId="55B305F9" w14:textId="77777777" w:rsidR="00594567" w:rsidRDefault="005945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E72" w14:textId="1B07D4D5" w:rsidR="00AA1906" w:rsidRDefault="00AA1906" w:rsidP="006E48B9">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0101BDAA" w14:textId="19033881" w:rsidR="00AE3B7E" w:rsidRDefault="006E48B9" w:rsidP="006E48B9">
    <w:pPr>
      <w:pStyle w:val="Header"/>
    </w:pPr>
    <w:r>
      <w:t>Grade Level</w:t>
    </w:r>
    <w:r w:rsidR="00AA1906">
      <w:t>:</w:t>
    </w:r>
    <w:r w:rsidR="00437D83">
      <w:t xml:space="preserve"> </w:t>
    </w:r>
    <w:r w:rsidR="008231A1">
      <w:t>7</w:t>
    </w:r>
  </w:p>
  <w:p w14:paraId="670DF508" w14:textId="7AE73706" w:rsidR="00C54419" w:rsidRDefault="00C54419" w:rsidP="006E48B9">
    <w:pPr>
      <w:pStyle w:val="Header"/>
    </w:pPr>
    <w:r>
      <w:t xml:space="preserve">CCSS: </w:t>
    </w:r>
    <w:proofErr w:type="gramStart"/>
    <w:r w:rsidR="00206383">
      <w:t>7.EE.A.</w:t>
    </w:r>
    <w:proofErr w:type="gramEnd"/>
    <w:r w:rsidR="00206383">
      <w:t>1</w:t>
    </w:r>
  </w:p>
  <w:p w14:paraId="46AB9B4A" w14:textId="77777777" w:rsidR="00AA1906" w:rsidRDefault="00AA1906" w:rsidP="006E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AC79C4"/>
    <w:multiLevelType w:val="hybridMultilevel"/>
    <w:tmpl w:val="0A30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1FB9"/>
    <w:multiLevelType w:val="multilevel"/>
    <w:tmpl w:val="6D4EBD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D30A0"/>
    <w:multiLevelType w:val="hybridMultilevel"/>
    <w:tmpl w:val="3182B1F6"/>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4" w15:restartNumberingAfterBreak="0">
    <w:nsid w:val="086B261D"/>
    <w:multiLevelType w:val="hybridMultilevel"/>
    <w:tmpl w:val="CA44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22727B"/>
    <w:multiLevelType w:val="hybridMultilevel"/>
    <w:tmpl w:val="59B6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75AD1"/>
    <w:multiLevelType w:val="hybridMultilevel"/>
    <w:tmpl w:val="999C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DE6110"/>
    <w:multiLevelType w:val="multilevel"/>
    <w:tmpl w:val="FE40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920BA2"/>
    <w:multiLevelType w:val="multilevel"/>
    <w:tmpl w:val="F2C6605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5A14B7C"/>
    <w:multiLevelType w:val="hybridMultilevel"/>
    <w:tmpl w:val="1E24B7FC"/>
    <w:lvl w:ilvl="0" w:tplc="C9AA257E">
      <w:start w:val="1"/>
      <w:numFmt w:val="bullet"/>
      <w:lvlText w:val="·"/>
      <w:lvlJc w:val="left"/>
      <w:pPr>
        <w:ind w:left="720" w:hanging="360"/>
      </w:pPr>
      <w:rPr>
        <w:rFonts w:ascii="Symbol" w:hAnsi="Symbol" w:hint="default"/>
      </w:rPr>
    </w:lvl>
    <w:lvl w:ilvl="1" w:tplc="B2EA5A06">
      <w:start w:val="1"/>
      <w:numFmt w:val="bullet"/>
      <w:lvlText w:val="o"/>
      <w:lvlJc w:val="left"/>
      <w:pPr>
        <w:ind w:left="1440" w:hanging="360"/>
      </w:pPr>
      <w:rPr>
        <w:rFonts w:ascii="Courier New" w:hAnsi="Courier New" w:hint="default"/>
      </w:rPr>
    </w:lvl>
    <w:lvl w:ilvl="2" w:tplc="2830086A">
      <w:start w:val="1"/>
      <w:numFmt w:val="bullet"/>
      <w:lvlText w:val=""/>
      <w:lvlJc w:val="left"/>
      <w:pPr>
        <w:ind w:left="2160" w:hanging="360"/>
      </w:pPr>
      <w:rPr>
        <w:rFonts w:ascii="Wingdings" w:hAnsi="Wingdings" w:hint="default"/>
      </w:rPr>
    </w:lvl>
    <w:lvl w:ilvl="3" w:tplc="2ABCEEE4">
      <w:start w:val="1"/>
      <w:numFmt w:val="bullet"/>
      <w:lvlText w:val=""/>
      <w:lvlJc w:val="left"/>
      <w:pPr>
        <w:ind w:left="2880" w:hanging="360"/>
      </w:pPr>
      <w:rPr>
        <w:rFonts w:ascii="Symbol" w:hAnsi="Symbol" w:hint="default"/>
      </w:rPr>
    </w:lvl>
    <w:lvl w:ilvl="4" w:tplc="400EB620">
      <w:start w:val="1"/>
      <w:numFmt w:val="bullet"/>
      <w:lvlText w:val="o"/>
      <w:lvlJc w:val="left"/>
      <w:pPr>
        <w:ind w:left="3600" w:hanging="360"/>
      </w:pPr>
      <w:rPr>
        <w:rFonts w:ascii="Courier New" w:hAnsi="Courier New" w:hint="default"/>
      </w:rPr>
    </w:lvl>
    <w:lvl w:ilvl="5" w:tplc="925A03A8">
      <w:start w:val="1"/>
      <w:numFmt w:val="bullet"/>
      <w:lvlText w:val=""/>
      <w:lvlJc w:val="left"/>
      <w:pPr>
        <w:ind w:left="4320" w:hanging="360"/>
      </w:pPr>
      <w:rPr>
        <w:rFonts w:ascii="Wingdings" w:hAnsi="Wingdings" w:hint="default"/>
      </w:rPr>
    </w:lvl>
    <w:lvl w:ilvl="6" w:tplc="81144676">
      <w:start w:val="1"/>
      <w:numFmt w:val="bullet"/>
      <w:lvlText w:val=""/>
      <w:lvlJc w:val="left"/>
      <w:pPr>
        <w:ind w:left="5040" w:hanging="360"/>
      </w:pPr>
      <w:rPr>
        <w:rFonts w:ascii="Symbol" w:hAnsi="Symbol" w:hint="default"/>
      </w:rPr>
    </w:lvl>
    <w:lvl w:ilvl="7" w:tplc="854C54DE">
      <w:start w:val="1"/>
      <w:numFmt w:val="bullet"/>
      <w:lvlText w:val="o"/>
      <w:lvlJc w:val="left"/>
      <w:pPr>
        <w:ind w:left="5760" w:hanging="360"/>
      </w:pPr>
      <w:rPr>
        <w:rFonts w:ascii="Courier New" w:hAnsi="Courier New" w:hint="default"/>
      </w:rPr>
    </w:lvl>
    <w:lvl w:ilvl="8" w:tplc="1A98ABB2">
      <w:start w:val="1"/>
      <w:numFmt w:val="bullet"/>
      <w:lvlText w:val=""/>
      <w:lvlJc w:val="left"/>
      <w:pPr>
        <w:ind w:left="6480" w:hanging="360"/>
      </w:pPr>
      <w:rPr>
        <w:rFonts w:ascii="Wingdings" w:hAnsi="Wingdings" w:hint="default"/>
      </w:rPr>
    </w:lvl>
  </w:abstractNum>
  <w:abstractNum w:abstractNumId="14" w15:restartNumberingAfterBreak="0">
    <w:nsid w:val="2CA26BCF"/>
    <w:multiLevelType w:val="multilevel"/>
    <w:tmpl w:val="6394BE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19"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D72B81"/>
    <w:multiLevelType w:val="multilevel"/>
    <w:tmpl w:val="545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7814FF"/>
    <w:multiLevelType w:val="multilevel"/>
    <w:tmpl w:val="471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EF6E3A"/>
    <w:multiLevelType w:val="hybridMultilevel"/>
    <w:tmpl w:val="E3BE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82B36"/>
    <w:multiLevelType w:val="multilevel"/>
    <w:tmpl w:val="07B03B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469D0"/>
    <w:multiLevelType w:val="multilevel"/>
    <w:tmpl w:val="3B7C87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3F5278"/>
    <w:multiLevelType w:val="multilevel"/>
    <w:tmpl w:val="1F7658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6000301"/>
    <w:multiLevelType w:val="multilevel"/>
    <w:tmpl w:val="BFB40C5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0FE35CD"/>
    <w:multiLevelType w:val="hybridMultilevel"/>
    <w:tmpl w:val="3F94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EB8579A"/>
    <w:multiLevelType w:val="hybridMultilevel"/>
    <w:tmpl w:val="D154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FC3285"/>
    <w:multiLevelType w:val="multilevel"/>
    <w:tmpl w:val="C7685C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0378391">
    <w:abstractNumId w:val="13"/>
  </w:num>
  <w:num w:numId="2" w16cid:durableId="1977445226">
    <w:abstractNumId w:val="40"/>
  </w:num>
  <w:num w:numId="3" w16cid:durableId="1108547173">
    <w:abstractNumId w:val="29"/>
  </w:num>
  <w:num w:numId="4" w16cid:durableId="635571420">
    <w:abstractNumId w:val="34"/>
  </w:num>
  <w:num w:numId="5" w16cid:durableId="1602839414">
    <w:abstractNumId w:val="15"/>
  </w:num>
  <w:num w:numId="6" w16cid:durableId="1588732037">
    <w:abstractNumId w:val="0"/>
  </w:num>
  <w:num w:numId="7" w16cid:durableId="1113402660">
    <w:abstractNumId w:val="37"/>
  </w:num>
  <w:num w:numId="8" w16cid:durableId="1950771824">
    <w:abstractNumId w:val="6"/>
  </w:num>
  <w:num w:numId="9" w16cid:durableId="1485006268">
    <w:abstractNumId w:val="22"/>
  </w:num>
  <w:num w:numId="10" w16cid:durableId="790367094">
    <w:abstractNumId w:val="35"/>
  </w:num>
  <w:num w:numId="11" w16cid:durableId="854155932">
    <w:abstractNumId w:val="5"/>
  </w:num>
  <w:num w:numId="12" w16cid:durableId="622879616">
    <w:abstractNumId w:val="19"/>
  </w:num>
  <w:num w:numId="13" w16cid:durableId="1239680213">
    <w:abstractNumId w:val="10"/>
  </w:num>
  <w:num w:numId="14" w16cid:durableId="540438883">
    <w:abstractNumId w:val="32"/>
  </w:num>
  <w:num w:numId="15" w16cid:durableId="705330854">
    <w:abstractNumId w:val="25"/>
  </w:num>
  <w:num w:numId="16" w16cid:durableId="1858041840">
    <w:abstractNumId w:val="16"/>
  </w:num>
  <w:num w:numId="17" w16cid:durableId="1664115208">
    <w:abstractNumId w:val="12"/>
  </w:num>
  <w:num w:numId="18" w16cid:durableId="729577691">
    <w:abstractNumId w:val="20"/>
  </w:num>
  <w:num w:numId="19" w16cid:durableId="375811125">
    <w:abstractNumId w:val="31"/>
  </w:num>
  <w:num w:numId="20" w16cid:durableId="574051179">
    <w:abstractNumId w:val="21"/>
  </w:num>
  <w:num w:numId="21" w16cid:durableId="1540316861">
    <w:abstractNumId w:val="18"/>
  </w:num>
  <w:num w:numId="22" w16cid:durableId="141164833">
    <w:abstractNumId w:val="17"/>
  </w:num>
  <w:num w:numId="23" w16cid:durableId="1865484990">
    <w:abstractNumId w:val="38"/>
  </w:num>
  <w:num w:numId="24" w16cid:durableId="1764837641">
    <w:abstractNumId w:val="9"/>
  </w:num>
  <w:num w:numId="25" w16cid:durableId="644697863">
    <w:abstractNumId w:val="27"/>
  </w:num>
  <w:num w:numId="26" w16cid:durableId="1373767173">
    <w:abstractNumId w:val="8"/>
  </w:num>
  <w:num w:numId="27" w16cid:durableId="1623800468">
    <w:abstractNumId w:val="7"/>
  </w:num>
  <w:num w:numId="28" w16cid:durableId="633677936">
    <w:abstractNumId w:val="4"/>
  </w:num>
  <w:num w:numId="29" w16cid:durableId="264272987">
    <w:abstractNumId w:val="1"/>
  </w:num>
  <w:num w:numId="30" w16cid:durableId="1889221274">
    <w:abstractNumId w:val="33"/>
  </w:num>
  <w:num w:numId="31" w16cid:durableId="1075130275">
    <w:abstractNumId w:val="2"/>
  </w:num>
  <w:num w:numId="32" w16cid:durableId="561447381">
    <w:abstractNumId w:val="3"/>
  </w:num>
  <w:num w:numId="33" w16cid:durableId="374161180">
    <w:abstractNumId w:val="39"/>
  </w:num>
  <w:num w:numId="34" w16cid:durableId="1767848778">
    <w:abstractNumId w:val="11"/>
  </w:num>
  <w:num w:numId="35" w16cid:durableId="941376364">
    <w:abstractNumId w:val="28"/>
  </w:num>
  <w:num w:numId="36" w16cid:durableId="1072578088">
    <w:abstractNumId w:val="30"/>
  </w:num>
  <w:num w:numId="37" w16cid:durableId="1064452372">
    <w:abstractNumId w:val="26"/>
  </w:num>
  <w:num w:numId="38" w16cid:durableId="1253120491">
    <w:abstractNumId w:val="24"/>
  </w:num>
  <w:num w:numId="39" w16cid:durableId="169032575">
    <w:abstractNumId w:val="14"/>
  </w:num>
  <w:num w:numId="40" w16cid:durableId="1147666794">
    <w:abstractNumId w:val="36"/>
  </w:num>
  <w:num w:numId="41" w16cid:durableId="56499196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ter, Steven">
    <w15:presenceInfo w15:providerId="AD" w15:userId="S::sprater@air.org::c333024e-c5a7-4fab-b3e2-b6d567d675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13FDD"/>
    <w:rsid w:val="00035B7C"/>
    <w:rsid w:val="00055C49"/>
    <w:rsid w:val="00061D32"/>
    <w:rsid w:val="00066226"/>
    <w:rsid w:val="00070E79"/>
    <w:rsid w:val="000B5637"/>
    <w:rsid w:val="000C4B3D"/>
    <w:rsid w:val="000E19B9"/>
    <w:rsid w:val="001068A9"/>
    <w:rsid w:val="001634EE"/>
    <w:rsid w:val="00197628"/>
    <w:rsid w:val="001C476F"/>
    <w:rsid w:val="001D456D"/>
    <w:rsid w:val="00206383"/>
    <w:rsid w:val="00221055"/>
    <w:rsid w:val="00235263"/>
    <w:rsid w:val="002477D9"/>
    <w:rsid w:val="002523B2"/>
    <w:rsid w:val="0028220F"/>
    <w:rsid w:val="00296A3C"/>
    <w:rsid w:val="002B4C62"/>
    <w:rsid w:val="00357ED5"/>
    <w:rsid w:val="003A3C21"/>
    <w:rsid w:val="003B0462"/>
    <w:rsid w:val="003B2CD0"/>
    <w:rsid w:val="003D2AEC"/>
    <w:rsid w:val="003E373C"/>
    <w:rsid w:val="003F2982"/>
    <w:rsid w:val="00437D83"/>
    <w:rsid w:val="00446576"/>
    <w:rsid w:val="004D427C"/>
    <w:rsid w:val="004D4B6D"/>
    <w:rsid w:val="004E139A"/>
    <w:rsid w:val="00500806"/>
    <w:rsid w:val="00540125"/>
    <w:rsid w:val="00594567"/>
    <w:rsid w:val="005C4516"/>
    <w:rsid w:val="00606E95"/>
    <w:rsid w:val="00622293"/>
    <w:rsid w:val="006233FD"/>
    <w:rsid w:val="006813DE"/>
    <w:rsid w:val="00692D51"/>
    <w:rsid w:val="006D093E"/>
    <w:rsid w:val="006E48B9"/>
    <w:rsid w:val="007114D3"/>
    <w:rsid w:val="00715F48"/>
    <w:rsid w:val="00747F01"/>
    <w:rsid w:val="0076755F"/>
    <w:rsid w:val="00780013"/>
    <w:rsid w:val="00783820"/>
    <w:rsid w:val="007853B1"/>
    <w:rsid w:val="00795F12"/>
    <w:rsid w:val="007D0CF5"/>
    <w:rsid w:val="007F5779"/>
    <w:rsid w:val="0080391A"/>
    <w:rsid w:val="008231A1"/>
    <w:rsid w:val="0088134C"/>
    <w:rsid w:val="00883753"/>
    <w:rsid w:val="008842AC"/>
    <w:rsid w:val="008938F1"/>
    <w:rsid w:val="008A41C4"/>
    <w:rsid w:val="008D2DD5"/>
    <w:rsid w:val="008D41F7"/>
    <w:rsid w:val="008E187F"/>
    <w:rsid w:val="008E7CAD"/>
    <w:rsid w:val="0090031E"/>
    <w:rsid w:val="00900655"/>
    <w:rsid w:val="00954991"/>
    <w:rsid w:val="009C3EE6"/>
    <w:rsid w:val="009C6D57"/>
    <w:rsid w:val="00A20D4E"/>
    <w:rsid w:val="00A540B6"/>
    <w:rsid w:val="00A6214D"/>
    <w:rsid w:val="00A76B9B"/>
    <w:rsid w:val="00AA1906"/>
    <w:rsid w:val="00AD6641"/>
    <w:rsid w:val="00AE3B7E"/>
    <w:rsid w:val="00B0452A"/>
    <w:rsid w:val="00B41DD3"/>
    <w:rsid w:val="00B43B98"/>
    <w:rsid w:val="00B4611F"/>
    <w:rsid w:val="00BA0B95"/>
    <w:rsid w:val="00BD2B35"/>
    <w:rsid w:val="00BF3325"/>
    <w:rsid w:val="00C114E5"/>
    <w:rsid w:val="00C21F5F"/>
    <w:rsid w:val="00C54419"/>
    <w:rsid w:val="00C756A9"/>
    <w:rsid w:val="00C92394"/>
    <w:rsid w:val="00CC49B9"/>
    <w:rsid w:val="00CE4D9D"/>
    <w:rsid w:val="00CF5511"/>
    <w:rsid w:val="00D1420B"/>
    <w:rsid w:val="00D226C3"/>
    <w:rsid w:val="00D273ED"/>
    <w:rsid w:val="00D82A40"/>
    <w:rsid w:val="00D915A5"/>
    <w:rsid w:val="00DA5C5F"/>
    <w:rsid w:val="00DB468B"/>
    <w:rsid w:val="00DB6F0E"/>
    <w:rsid w:val="00DD4C7A"/>
    <w:rsid w:val="00E05D2E"/>
    <w:rsid w:val="00E778FD"/>
    <w:rsid w:val="00E9640B"/>
    <w:rsid w:val="00EA12E9"/>
    <w:rsid w:val="00EF0562"/>
    <w:rsid w:val="00EF3C4F"/>
    <w:rsid w:val="00F31C74"/>
    <w:rsid w:val="00F358B6"/>
    <w:rsid w:val="00F713B6"/>
    <w:rsid w:val="00FE0FEE"/>
    <w:rsid w:val="00FE2061"/>
    <w:rsid w:val="0BF7D72A"/>
    <w:rsid w:val="170155EA"/>
    <w:rsid w:val="287CFE47"/>
    <w:rsid w:val="2A18CEA8"/>
    <w:rsid w:val="3088102C"/>
    <w:rsid w:val="3F6B3C8B"/>
    <w:rsid w:val="4241F1DD"/>
    <w:rsid w:val="677437BC"/>
    <w:rsid w:val="6AABD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customStyle="1" w:styleId="CommentTextChar">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customStyle="1" w:styleId="CommentSubjectChar">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1C476F"/>
    <w:pPr>
      <w:ind w:left="720"/>
      <w:contextualSpacing/>
    </w:pPr>
  </w:style>
  <w:style w:type="character" w:styleId="Hyperlink">
    <w:name w:val="Hyperlink"/>
    <w:basedOn w:val="DefaultParagraphFont"/>
    <w:uiPriority w:val="99"/>
    <w:unhideWhenUsed/>
    <w:rsid w:val="00061D32"/>
    <w:rPr>
      <w:color w:val="0563C1" w:themeColor="hyperlink"/>
      <w:u w:val="single"/>
    </w:rPr>
  </w:style>
  <w:style w:type="character" w:styleId="UnresolvedMention">
    <w:name w:val="Unresolved Mention"/>
    <w:basedOn w:val="DefaultParagraphFont"/>
    <w:uiPriority w:val="99"/>
    <w:semiHidden/>
    <w:unhideWhenUsed/>
    <w:rsid w:val="00061D32"/>
    <w:rPr>
      <w:color w:val="605E5C"/>
      <w:shd w:val="clear" w:color="auto" w:fill="E1DFDD"/>
    </w:rPr>
  </w:style>
  <w:style w:type="character" w:styleId="FollowedHyperlink">
    <w:name w:val="FollowedHyperlink"/>
    <w:basedOn w:val="DefaultParagraphFont"/>
    <w:uiPriority w:val="99"/>
    <w:semiHidden/>
    <w:unhideWhenUsed/>
    <w:rsid w:val="00767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9330">
      <w:bodyDiv w:val="1"/>
      <w:marLeft w:val="0"/>
      <w:marRight w:val="0"/>
      <w:marTop w:val="0"/>
      <w:marBottom w:val="0"/>
      <w:divBdr>
        <w:top w:val="none" w:sz="0" w:space="0" w:color="auto"/>
        <w:left w:val="none" w:sz="0" w:space="0" w:color="auto"/>
        <w:bottom w:val="none" w:sz="0" w:space="0" w:color="auto"/>
        <w:right w:val="none" w:sz="0" w:space="0" w:color="auto"/>
      </w:divBdr>
      <w:divsChild>
        <w:div w:id="35007446">
          <w:marLeft w:val="0"/>
          <w:marRight w:val="0"/>
          <w:marTop w:val="0"/>
          <w:marBottom w:val="0"/>
          <w:divBdr>
            <w:top w:val="none" w:sz="0" w:space="0" w:color="auto"/>
            <w:left w:val="none" w:sz="0" w:space="0" w:color="auto"/>
            <w:bottom w:val="none" w:sz="0" w:space="0" w:color="auto"/>
            <w:right w:val="none" w:sz="0" w:space="0" w:color="auto"/>
          </w:divBdr>
        </w:div>
        <w:div w:id="776370082">
          <w:marLeft w:val="0"/>
          <w:marRight w:val="0"/>
          <w:marTop w:val="0"/>
          <w:marBottom w:val="0"/>
          <w:divBdr>
            <w:top w:val="none" w:sz="0" w:space="0" w:color="auto"/>
            <w:left w:val="none" w:sz="0" w:space="0" w:color="auto"/>
            <w:bottom w:val="none" w:sz="0" w:space="0" w:color="auto"/>
            <w:right w:val="none" w:sz="0" w:space="0" w:color="auto"/>
          </w:divBdr>
        </w:div>
        <w:div w:id="696586807">
          <w:marLeft w:val="0"/>
          <w:marRight w:val="0"/>
          <w:marTop w:val="0"/>
          <w:marBottom w:val="0"/>
          <w:divBdr>
            <w:top w:val="none" w:sz="0" w:space="0" w:color="auto"/>
            <w:left w:val="none" w:sz="0" w:space="0" w:color="auto"/>
            <w:bottom w:val="none" w:sz="0" w:space="0" w:color="auto"/>
            <w:right w:val="none" w:sz="0" w:space="0" w:color="auto"/>
          </w:divBdr>
        </w:div>
        <w:div w:id="1603609700">
          <w:marLeft w:val="0"/>
          <w:marRight w:val="0"/>
          <w:marTop w:val="0"/>
          <w:marBottom w:val="0"/>
          <w:divBdr>
            <w:top w:val="none" w:sz="0" w:space="0" w:color="auto"/>
            <w:left w:val="none" w:sz="0" w:space="0" w:color="auto"/>
            <w:bottom w:val="none" w:sz="0" w:space="0" w:color="auto"/>
            <w:right w:val="none" w:sz="0" w:space="0" w:color="auto"/>
          </w:divBdr>
        </w:div>
        <w:div w:id="1323196720">
          <w:marLeft w:val="0"/>
          <w:marRight w:val="0"/>
          <w:marTop w:val="0"/>
          <w:marBottom w:val="0"/>
          <w:divBdr>
            <w:top w:val="none" w:sz="0" w:space="0" w:color="auto"/>
            <w:left w:val="none" w:sz="0" w:space="0" w:color="auto"/>
            <w:bottom w:val="none" w:sz="0" w:space="0" w:color="auto"/>
            <w:right w:val="none" w:sz="0" w:space="0" w:color="auto"/>
          </w:divBdr>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268540329">
      <w:bodyDiv w:val="1"/>
      <w:marLeft w:val="0"/>
      <w:marRight w:val="0"/>
      <w:marTop w:val="0"/>
      <w:marBottom w:val="0"/>
      <w:divBdr>
        <w:top w:val="none" w:sz="0" w:space="0" w:color="auto"/>
        <w:left w:val="none" w:sz="0" w:space="0" w:color="auto"/>
        <w:bottom w:val="none" w:sz="0" w:space="0" w:color="auto"/>
        <w:right w:val="none" w:sz="0" w:space="0" w:color="auto"/>
      </w:divBdr>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 w:id="16984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er.desmos.com/activitybuilder/custom/58d26f0673718c0482447d2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AN4MGUP4VXQ"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cher.desmos.com/activitybuilder/custom/5a80d4e5e5733503557b6a94"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teacher.desmos.com/activitybuilder/custom/5b22ca2822ad447e1c654cb8" TargetMode="External"/><Relationship Id="rId10" Type="http://schemas.openxmlformats.org/officeDocument/2006/relationships/hyperlink" Target="https://www.embibe.com/exams/cubic-polynomial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er.desmos.com/activitybuilder/custom/5dcd5529976f87557e48f8fb"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3.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Prater, Steven</cp:lastModifiedBy>
  <cp:revision>46</cp:revision>
  <dcterms:created xsi:type="dcterms:W3CDTF">2022-06-10T13:47:00Z</dcterms:created>
  <dcterms:modified xsi:type="dcterms:W3CDTF">2022-09-27T18:44:00Z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