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2944"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670"/>
        <w:gridCol w:w="3353"/>
        <w:gridCol w:w="315"/>
        <w:gridCol w:w="2999"/>
        <w:gridCol w:w="4607"/>
      </w:tblGrid>
      <w:tr w:rsidR="006E48B9" w:rsidRPr="006E48B9" w14:paraId="64C21AA2" w14:textId="77777777" w:rsidTr="00FE2061">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8459545" w14:textId="4B34FCAC"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Date: </w:t>
            </w:r>
            <w:r w:rsidR="001C1E38">
              <w:rPr>
                <w:rFonts w:ascii="Calibri" w:eastAsia="Times New Roman" w:hAnsi="Calibri" w:cs="Calibri"/>
              </w:rPr>
              <w:t>9/8/2022</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707C1F1A" w14:textId="5435DB60"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Duration of Lesson: </w:t>
            </w:r>
            <w:r w:rsidR="005C6E94">
              <w:rPr>
                <w:rFonts w:ascii="Calibri" w:eastAsia="Times New Roman" w:hAnsi="Calibri" w:cs="Calibri"/>
              </w:rPr>
              <w:t>30 minutes</w:t>
            </w:r>
          </w:p>
        </w:tc>
      </w:tr>
      <w:tr w:rsidR="00FE2061" w:rsidRPr="006E48B9" w14:paraId="5DCD20EC" w14:textId="77777777" w:rsidTr="002A5150">
        <w:trPr>
          <w:trHeight w:val="246"/>
        </w:trPr>
        <w:tc>
          <w:tcPr>
            <w:tcW w:w="5338" w:type="dxa"/>
            <w:gridSpan w:val="3"/>
            <w:tcBorders>
              <w:top w:val="single" w:sz="6" w:space="0" w:color="auto"/>
              <w:left w:val="single" w:sz="6" w:space="0" w:color="auto"/>
              <w:bottom w:val="single" w:sz="6" w:space="0" w:color="auto"/>
              <w:right w:val="single" w:sz="6" w:space="0" w:color="auto"/>
            </w:tcBorders>
            <w:shd w:val="clear" w:color="auto" w:fill="auto"/>
            <w:hideMark/>
          </w:tcPr>
          <w:p w14:paraId="0584B22A" w14:textId="6F067C48"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Unit: </w:t>
            </w:r>
            <w:r w:rsidR="001C1E38">
              <w:t>Discovering Volumes</w:t>
            </w:r>
          </w:p>
        </w:tc>
        <w:tc>
          <w:tcPr>
            <w:tcW w:w="7606" w:type="dxa"/>
            <w:gridSpan w:val="2"/>
            <w:tcBorders>
              <w:top w:val="single" w:sz="6" w:space="0" w:color="auto"/>
              <w:left w:val="single" w:sz="6" w:space="0" w:color="auto"/>
              <w:bottom w:val="single" w:sz="6" w:space="0" w:color="auto"/>
              <w:right w:val="single" w:sz="6" w:space="0" w:color="auto"/>
            </w:tcBorders>
            <w:shd w:val="clear" w:color="auto" w:fill="auto"/>
            <w:hideMark/>
          </w:tcPr>
          <w:p w14:paraId="4EB3ABA8" w14:textId="1F25A62C" w:rsidR="00FE2061" w:rsidRPr="006E48B9" w:rsidRDefault="00FE2061" w:rsidP="00FE2061">
            <w:pPr>
              <w:spacing w:after="0" w:line="240" w:lineRule="auto"/>
              <w:textAlignment w:val="baseline"/>
              <w:rPr>
                <w:rFonts w:ascii="Segoe UI" w:eastAsia="Times New Roman" w:hAnsi="Segoe UI" w:cs="Segoe UI"/>
                <w:sz w:val="18"/>
                <w:szCs w:val="18"/>
              </w:rPr>
            </w:pPr>
            <w:r w:rsidRPr="00AB7B54">
              <w:t xml:space="preserve">Title of Lesson: </w:t>
            </w:r>
            <w:r w:rsidR="001C1E38">
              <w:t>Volume of Cylinders</w:t>
            </w:r>
          </w:p>
        </w:tc>
      </w:tr>
      <w:tr w:rsidR="006E48B9" w:rsidRPr="006E48B9" w14:paraId="67977F03"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26E984C7" w14:textId="3F49317F" w:rsidR="006E48B9" w:rsidRPr="006E48B9" w:rsidRDefault="006E48B9" w:rsidP="009D03FA">
            <w:pPr>
              <w:tabs>
                <w:tab w:val="left" w:pos="2475"/>
              </w:tabs>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L</w:t>
            </w:r>
            <w:r w:rsidR="002A5150">
              <w:rPr>
                <w:rFonts w:ascii="Calibri" w:eastAsia="Times New Roman" w:hAnsi="Calibri" w:cs="Calibri"/>
              </w:rPr>
              <w:t>esson</w:t>
            </w:r>
            <w:r w:rsidRPr="006E48B9">
              <w:rPr>
                <w:rFonts w:ascii="Calibri" w:eastAsia="Times New Roman" w:hAnsi="Calibri" w:cs="Calibri"/>
              </w:rPr>
              <w:t xml:space="preserve"> Objectives: </w:t>
            </w:r>
            <w:r w:rsidR="009D03FA" w:rsidRPr="00E60694">
              <w:rPr>
                <w:rFonts w:ascii="Calibri" w:eastAsia="Times New Roman" w:hAnsi="Calibri" w:cs="Calibri"/>
              </w:rPr>
              <w:t>Students will discover the volume formula for a cylinder through exploration.</w:t>
            </w:r>
          </w:p>
        </w:tc>
      </w:tr>
      <w:tr w:rsidR="006E48B9" w:rsidRPr="006E48B9" w14:paraId="5AE58DE5"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9F08330" w14:textId="3423D9AD"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Groupings (e.g., whole class, small groups, co-teaching): </w:t>
            </w:r>
            <w:r w:rsidR="00C315DD">
              <w:rPr>
                <w:rFonts w:ascii="Calibri" w:eastAsia="Times New Roman" w:hAnsi="Calibri" w:cs="Calibri"/>
              </w:rPr>
              <w:t>Whole Class and Pairs</w:t>
            </w:r>
          </w:p>
        </w:tc>
      </w:tr>
      <w:tr w:rsidR="006E48B9" w:rsidRPr="006E48B9" w14:paraId="0817DF5D"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auto"/>
            <w:hideMark/>
          </w:tcPr>
          <w:p w14:paraId="338172A4" w14:textId="397819DD"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Skills &amp; Standards:  </w:t>
            </w:r>
            <w:r w:rsidR="00C315DD">
              <w:t xml:space="preserve">8.G.C.9 </w:t>
            </w:r>
            <w:r w:rsidR="00C315DD" w:rsidRPr="006C54FC">
              <w:rPr>
                <w:rFonts w:ascii="Calibri" w:eastAsia="Times New Roman" w:hAnsi="Calibri" w:cs="Calibri"/>
              </w:rPr>
              <w:t>Know the formulas for the volumes of cones, cylinders and spheres and use them to solve real-world and mathematical problems</w:t>
            </w:r>
            <w:r w:rsidR="00C315DD" w:rsidRPr="006E48B9">
              <w:rPr>
                <w:rFonts w:ascii="Calibri" w:eastAsia="Times New Roman" w:hAnsi="Calibri" w:cs="Calibri"/>
              </w:rPr>
              <w:t> </w:t>
            </w:r>
          </w:p>
        </w:tc>
      </w:tr>
      <w:tr w:rsidR="006E48B9" w:rsidRPr="006E48B9" w14:paraId="4393874C" w14:textId="77777777" w:rsidTr="00FE2061">
        <w:tc>
          <w:tcPr>
            <w:tcW w:w="12944" w:type="dxa"/>
            <w:gridSpan w:val="5"/>
            <w:tcBorders>
              <w:top w:val="single" w:sz="6" w:space="0" w:color="auto"/>
              <w:left w:val="single" w:sz="6" w:space="0" w:color="auto"/>
              <w:bottom w:val="single" w:sz="6" w:space="0" w:color="auto"/>
              <w:right w:val="single" w:sz="6" w:space="0" w:color="auto"/>
            </w:tcBorders>
            <w:shd w:val="clear" w:color="auto" w:fill="D9D9D9"/>
            <w:hideMark/>
          </w:tcPr>
          <w:p w14:paraId="16E0A7D6" w14:textId="77777777" w:rsidR="006E48B9" w:rsidRPr="00E60401" w:rsidRDefault="006E48B9" w:rsidP="006E48B9">
            <w:pPr>
              <w:spacing w:after="0" w:line="240" w:lineRule="auto"/>
              <w:jc w:val="center"/>
              <w:textAlignment w:val="baseline"/>
              <w:rPr>
                <w:rFonts w:eastAsia="Times New Roman" w:cstheme="minorHAnsi"/>
              </w:rPr>
            </w:pPr>
            <w:r w:rsidRPr="00E60401">
              <w:rPr>
                <w:rFonts w:eastAsia="Times New Roman" w:cstheme="minorHAnsi"/>
                <w:b/>
                <w:bCs/>
              </w:rPr>
              <w:t>Progression of Learning &amp; Teaching</w:t>
            </w:r>
            <w:r w:rsidRPr="00E60401">
              <w:rPr>
                <w:rFonts w:eastAsia="Times New Roman" w:cstheme="minorHAnsi"/>
              </w:rPr>
              <w:t> </w:t>
            </w:r>
          </w:p>
        </w:tc>
      </w:tr>
      <w:tr w:rsidR="006E48B9" w:rsidRPr="006E48B9" w14:paraId="5A848A04" w14:textId="77777777" w:rsidTr="00165CC5">
        <w:trPr>
          <w:trHeight w:val="894"/>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0DBA3E30"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Opener: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0C982D56" w14:textId="77777777" w:rsidR="00390ABB" w:rsidRPr="00E60401" w:rsidRDefault="00390ABB" w:rsidP="00390ABB">
            <w:pPr>
              <w:pStyle w:val="ListParagraph"/>
              <w:numPr>
                <w:ilvl w:val="0"/>
                <w:numId w:val="32"/>
              </w:numPr>
              <w:rPr>
                <w:rFonts w:eastAsia="Times New Roman" w:cstheme="minorHAnsi"/>
              </w:rPr>
            </w:pPr>
            <w:r w:rsidRPr="00E60401">
              <w:rPr>
                <w:rFonts w:eastAsia="Times New Roman" w:cstheme="minorHAnsi"/>
              </w:rPr>
              <w:t>I will be discussing with students what volume is and how to calculate it, comparing what they already know to what I want them to understand.</w:t>
            </w:r>
          </w:p>
          <w:p w14:paraId="35CF0014" w14:textId="1818DB0D" w:rsidR="006E48B9" w:rsidRPr="00E60401" w:rsidRDefault="00390ABB" w:rsidP="00390ABB">
            <w:pPr>
              <w:pStyle w:val="ListParagraph"/>
              <w:numPr>
                <w:ilvl w:val="0"/>
                <w:numId w:val="32"/>
              </w:numPr>
              <w:rPr>
                <w:rFonts w:eastAsia="Times New Roman" w:cstheme="minorHAnsi"/>
              </w:rPr>
            </w:pPr>
            <w:r w:rsidRPr="00E60401">
              <w:rPr>
                <w:rFonts w:eastAsia="Times New Roman" w:cstheme="minorHAnsi"/>
              </w:rPr>
              <w:t>What is a cylinder? Locate cylinders around the room.</w:t>
            </w:r>
          </w:p>
        </w:tc>
        <w:tc>
          <w:tcPr>
            <w:tcW w:w="4607" w:type="dxa"/>
            <w:tcBorders>
              <w:top w:val="single" w:sz="6" w:space="0" w:color="auto"/>
              <w:left w:val="single" w:sz="6" w:space="0" w:color="auto"/>
              <w:bottom w:val="single" w:sz="6" w:space="0" w:color="auto"/>
              <w:right w:val="single" w:sz="6" w:space="0" w:color="auto"/>
            </w:tcBorders>
            <w:shd w:val="clear" w:color="auto" w:fill="D9D9D9"/>
            <w:hideMark/>
          </w:tcPr>
          <w:p w14:paraId="6142CB77" w14:textId="77777777" w:rsidR="006E48B9" w:rsidRPr="006E48B9" w:rsidRDefault="006E48B9" w:rsidP="006E48B9">
            <w:pPr>
              <w:spacing w:after="0" w:line="240" w:lineRule="auto"/>
              <w:jc w:val="center"/>
              <w:textAlignment w:val="baseline"/>
              <w:rPr>
                <w:rFonts w:ascii="Segoe UI" w:eastAsia="Times New Roman" w:hAnsi="Segoe UI" w:cs="Segoe UI"/>
                <w:sz w:val="18"/>
                <w:szCs w:val="18"/>
              </w:rPr>
            </w:pPr>
            <w:r w:rsidRPr="006E48B9">
              <w:rPr>
                <w:rFonts w:ascii="Calibri" w:eastAsia="Times New Roman" w:hAnsi="Calibri" w:cs="Calibri"/>
                <w:b/>
                <w:bCs/>
              </w:rPr>
              <w:t>Points to Remember</w:t>
            </w:r>
            <w:r w:rsidRPr="006E48B9">
              <w:rPr>
                <w:rFonts w:ascii="Calibri" w:eastAsia="Times New Roman" w:hAnsi="Calibri" w:cs="Calibri"/>
              </w:rPr>
              <w:t> </w:t>
            </w:r>
          </w:p>
        </w:tc>
      </w:tr>
      <w:tr w:rsidR="006E48B9" w:rsidRPr="006E48B9" w14:paraId="54C8A99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AFA9F9"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Activities &amp; Tasks: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151EB1E7" w14:textId="4082137B" w:rsidR="00545544" w:rsidRPr="002D6C79" w:rsidRDefault="00545544" w:rsidP="00545544">
            <w:pPr>
              <w:pStyle w:val="ListParagraph"/>
              <w:numPr>
                <w:ilvl w:val="0"/>
                <w:numId w:val="25"/>
              </w:numPr>
              <w:spacing w:after="0" w:line="240" w:lineRule="auto"/>
              <w:textAlignment w:val="baseline"/>
              <w:rPr>
                <w:rFonts w:eastAsiaTheme="minorEastAsia"/>
              </w:rPr>
            </w:pPr>
            <w:r w:rsidRPr="002D6C79">
              <w:rPr>
                <w:rFonts w:ascii="Calibri" w:eastAsia="Times New Roman" w:hAnsi="Calibri" w:cs="Calibri"/>
              </w:rPr>
              <w:t>The lesson will be guided by a series of steps for students to measure the necessary components of cylindrical volume.  What is the area of the circular face</w:t>
            </w:r>
            <w:r w:rsidR="00E60401" w:rsidRPr="002D6C79">
              <w:rPr>
                <w:rFonts w:ascii="Calibri" w:eastAsia="Times New Roman" w:hAnsi="Calibri" w:cs="Calibri"/>
              </w:rPr>
              <w:t xml:space="preserve"> </w:t>
            </w:r>
            <w:r w:rsidRPr="002D6C79">
              <w:rPr>
                <w:rFonts w:ascii="Calibri" w:eastAsia="Times New Roman" w:hAnsi="Calibri" w:cs="Calibri"/>
              </w:rPr>
              <w:t>(</w:t>
            </w:r>
            <m:oMath>
              <m:r>
                <w:rPr>
                  <w:rFonts w:ascii="Cambria Math" w:eastAsia="Times New Roman" w:hAnsi="Cambria Math" w:cs="Calibri"/>
                </w:rPr>
                <m:t>Area=π</m:t>
              </m:r>
              <m:sSup>
                <m:sSupPr>
                  <m:ctrlPr>
                    <w:rPr>
                      <w:rFonts w:ascii="Cambria Math" w:eastAsia="Times New Roman" w:hAnsi="Cambria Math" w:cs="Calibri"/>
                    </w:rPr>
                  </m:ctrlPr>
                </m:sSupPr>
                <m:e>
                  <m:r>
                    <w:rPr>
                      <w:rFonts w:ascii="Cambria Math" w:eastAsia="Times New Roman" w:hAnsi="Cambria Math" w:cs="Calibri"/>
                    </w:rPr>
                    <m:t>radius</m:t>
                  </m:r>
                </m:e>
                <m:sup>
                  <m:r>
                    <w:rPr>
                      <w:rFonts w:ascii="Cambria Math" w:eastAsia="Times New Roman" w:hAnsi="Cambria Math" w:cs="Calibri"/>
                    </w:rPr>
                    <m:t>2</m:t>
                  </m:r>
                </m:sup>
              </m:sSup>
            </m:oMath>
            <w:r w:rsidRPr="002D6C79">
              <w:rPr>
                <w:rFonts w:ascii="Calibri" w:eastAsia="Times New Roman" w:hAnsi="Calibri" w:cs="Calibri"/>
              </w:rPr>
              <w:t>)?  The area of the circle results in square units, which we then have to multiply by the height because the cylinder is that many circle faces “tall”.  Which results in the volume of the cylinder in cubic units.  V</w:t>
            </w:r>
            <m:oMath>
              <m:r>
                <w:rPr>
                  <w:rFonts w:ascii="Cambria Math" w:eastAsia="Times New Roman" w:hAnsi="Cambria Math" w:cs="Calibri"/>
                </w:rPr>
                <m:t>=π</m:t>
              </m:r>
              <m:sSup>
                <m:sSupPr>
                  <m:ctrlPr>
                    <w:rPr>
                      <w:rFonts w:ascii="Cambria Math" w:eastAsia="Times New Roman" w:hAnsi="Cambria Math" w:cs="Calibri"/>
                    </w:rPr>
                  </m:ctrlPr>
                </m:sSupPr>
                <m:e>
                  <m:r>
                    <w:rPr>
                      <w:rFonts w:ascii="Cambria Math" w:eastAsia="Times New Roman" w:hAnsi="Cambria Math" w:cs="Calibri"/>
                    </w:rPr>
                    <m:t>r</m:t>
                  </m:r>
                </m:e>
                <m:sup>
                  <m:r>
                    <w:rPr>
                      <w:rFonts w:ascii="Cambria Math" w:eastAsia="Times New Roman" w:hAnsi="Cambria Math" w:cs="Calibri"/>
                    </w:rPr>
                    <m:t>2</m:t>
                  </m:r>
                </m:sup>
              </m:sSup>
              <m:r>
                <w:rPr>
                  <w:rFonts w:ascii="Cambria Math" w:eastAsia="Times New Roman" w:hAnsi="Cambria Math" w:cs="Calibri"/>
                </w:rPr>
                <m:t>h</m:t>
              </m:r>
            </m:oMath>
            <w:r w:rsidRPr="002D6C79">
              <w:rPr>
                <w:rFonts w:ascii="Calibri" w:eastAsia="Times New Roman" w:hAnsi="Calibri" w:cs="Calibri"/>
              </w:rPr>
              <w:t>. Reminding student throughout that volume is a 3 dimensional measurement so units should always be cubic units or units</w:t>
            </w:r>
            <w:r w:rsidRPr="002D6C79">
              <w:rPr>
                <w:rFonts w:ascii="Calibri" w:eastAsia="Times New Roman" w:hAnsi="Calibri" w:cs="Calibri"/>
                <w:vertAlign w:val="superscript"/>
              </w:rPr>
              <w:t>3</w:t>
            </w:r>
            <w:r w:rsidRPr="002D6C79">
              <w:rPr>
                <w:rFonts w:ascii="Calibri" w:eastAsia="Times New Roman" w:hAnsi="Calibri" w:cs="Calibri"/>
              </w:rPr>
              <w:t>.</w:t>
            </w:r>
          </w:p>
          <w:p w14:paraId="552F5D64" w14:textId="559BA5F6" w:rsidR="00545544" w:rsidRPr="00545544" w:rsidRDefault="00545544" w:rsidP="00545544">
            <w:pPr>
              <w:pStyle w:val="ListParagraph"/>
              <w:numPr>
                <w:ilvl w:val="0"/>
                <w:numId w:val="25"/>
              </w:numPr>
              <w:rPr>
                <w:rFonts w:ascii="Calibri" w:eastAsia="Times New Roman" w:hAnsi="Calibri" w:cs="Calibri"/>
                <w:sz w:val="24"/>
                <w:szCs w:val="24"/>
              </w:rPr>
            </w:pPr>
            <w:r w:rsidRPr="009311BE">
              <w:rPr>
                <w:rFonts w:eastAsia="Times New Roman" w:cstheme="minorHAnsi"/>
              </w:rPr>
              <w:t>Use handout to guide students through using calculations of circular area and height to calculate volume.</w:t>
            </w:r>
            <w:r w:rsidR="006E48B9" w:rsidRPr="006E48B9">
              <w:rPr>
                <w:rFonts w:ascii="Calibri" w:eastAsia="Times New Roman" w:hAnsi="Calibri" w:cs="Calibri"/>
              </w:rPr>
              <w:t> </w:t>
            </w:r>
          </w:p>
          <w:p w14:paraId="1D8BD69B" w14:textId="14567E13" w:rsidR="00545544" w:rsidRPr="00F559C1" w:rsidRDefault="00545544" w:rsidP="00545544">
            <w:pPr>
              <w:pStyle w:val="ListParagraph"/>
              <w:numPr>
                <w:ilvl w:val="0"/>
                <w:numId w:val="25"/>
              </w:numPr>
              <w:rPr>
                <w:rFonts w:ascii="Calibri" w:eastAsia="Times New Roman" w:hAnsi="Calibri" w:cs="Calibri"/>
              </w:rPr>
            </w:pPr>
            <w:r w:rsidRPr="00F559C1">
              <w:rPr>
                <w:rFonts w:ascii="Calibri" w:eastAsia="Times New Roman" w:hAnsi="Calibri" w:cs="Calibri"/>
              </w:rPr>
              <w:t xml:space="preserve">I Do: I will review the calculations to find the area of a circle. </w:t>
            </w:r>
          </w:p>
          <w:p w14:paraId="18B4C629" w14:textId="7DB07A8B" w:rsidR="00545544" w:rsidRPr="00F559C1" w:rsidRDefault="00545544" w:rsidP="00545544">
            <w:pPr>
              <w:pStyle w:val="ListParagraph"/>
              <w:numPr>
                <w:ilvl w:val="1"/>
                <w:numId w:val="25"/>
              </w:numPr>
              <w:rPr>
                <w:rFonts w:eastAsiaTheme="minorEastAsia"/>
              </w:rPr>
            </w:pPr>
            <w:r w:rsidRPr="00F559C1">
              <w:rPr>
                <w:rFonts w:ascii="Calibri" w:eastAsia="Times New Roman" w:hAnsi="Calibri" w:cs="Calibri"/>
              </w:rPr>
              <w:t>During this time</w:t>
            </w:r>
            <w:r w:rsidR="00F559C1">
              <w:rPr>
                <w:rFonts w:ascii="Calibri" w:eastAsia="Times New Roman" w:hAnsi="Calibri" w:cs="Calibri"/>
              </w:rPr>
              <w:t>,</w:t>
            </w:r>
            <w:r w:rsidRPr="00F559C1">
              <w:rPr>
                <w:rFonts w:ascii="Calibri" w:eastAsia="Times New Roman" w:hAnsi="Calibri" w:cs="Calibri"/>
              </w:rPr>
              <w:t xml:space="preserve"> shade in the area of the circle to remind them of what area is versus circumference.</w:t>
            </w:r>
            <w:r w:rsidRPr="2F4DAC47">
              <w:rPr>
                <w:rFonts w:ascii="Calibri" w:eastAsia="Times New Roman" w:hAnsi="Calibri" w:cs="Calibri"/>
                <w:sz w:val="24"/>
                <w:szCs w:val="24"/>
              </w:rPr>
              <w:t xml:space="preserve"> </w:t>
            </w:r>
            <w:r w:rsidRPr="00F559C1">
              <w:rPr>
                <w:rFonts w:ascii="Calibri" w:eastAsia="Times New Roman" w:hAnsi="Calibri" w:cs="Calibri"/>
              </w:rPr>
              <w:t xml:space="preserve">Recall the vocabulary what is a radius of a circle? What is the diameter? </w:t>
            </w:r>
          </w:p>
          <w:p w14:paraId="6A22E22B" w14:textId="77777777" w:rsidR="00545544" w:rsidRPr="00DC277E" w:rsidRDefault="00545544" w:rsidP="00545544">
            <w:pPr>
              <w:pStyle w:val="ListParagraph"/>
              <w:numPr>
                <w:ilvl w:val="0"/>
                <w:numId w:val="25"/>
              </w:numPr>
              <w:spacing w:after="0" w:line="240" w:lineRule="auto"/>
              <w:textAlignment w:val="baseline"/>
              <w:rPr>
                <w:rFonts w:ascii="Calibri" w:eastAsia="Times New Roman" w:hAnsi="Calibri" w:cs="Calibri"/>
              </w:rPr>
            </w:pPr>
            <w:r w:rsidRPr="00DC277E">
              <w:rPr>
                <w:rFonts w:ascii="Calibri" w:eastAsia="Times New Roman" w:hAnsi="Calibri" w:cs="Calibri"/>
              </w:rPr>
              <w:lastRenderedPageBreak/>
              <w:t>Y’all: Students work in pairs</w:t>
            </w:r>
          </w:p>
          <w:p w14:paraId="574B6C34" w14:textId="77777777" w:rsidR="00545544" w:rsidRPr="00DC277E" w:rsidRDefault="00545544" w:rsidP="00545544">
            <w:pPr>
              <w:pStyle w:val="ListParagraph"/>
              <w:numPr>
                <w:ilvl w:val="0"/>
                <w:numId w:val="25"/>
              </w:numPr>
              <w:spacing w:after="0" w:line="240" w:lineRule="auto"/>
              <w:textAlignment w:val="baseline"/>
              <w:rPr>
                <w:rFonts w:eastAsiaTheme="minorEastAsia"/>
              </w:rPr>
            </w:pPr>
            <w:r w:rsidRPr="00DC277E">
              <w:rPr>
                <w:rFonts w:ascii="Calibri" w:eastAsia="Times New Roman" w:hAnsi="Calibri" w:cs="Calibri"/>
              </w:rPr>
              <w:t>We Do: Facilitate a class discussion about what volume is. Show the process of filling up a cylinder with sand or pieces of circle paper to demonstrate what volume is (area of the circle base times the height of the cylinder=volume in cubic units)</w:t>
            </w:r>
          </w:p>
          <w:p w14:paraId="0382E5E7" w14:textId="77777777" w:rsidR="00545544" w:rsidRPr="00DC277E" w:rsidRDefault="00545544" w:rsidP="00545544">
            <w:pPr>
              <w:pStyle w:val="ListParagraph"/>
              <w:numPr>
                <w:ilvl w:val="1"/>
                <w:numId w:val="25"/>
              </w:numPr>
              <w:rPr>
                <w:rFonts w:eastAsiaTheme="minorEastAsia"/>
              </w:rPr>
            </w:pPr>
            <w:r w:rsidRPr="00DC277E">
              <w:rPr>
                <w:rFonts w:ascii="Calibri" w:eastAsia="Times New Roman" w:hAnsi="Calibri" w:cs="Calibri"/>
              </w:rPr>
              <w:t>Facilitate a discussion around how many dimensions we looking at for volume? Length is one, area is two, and volume is three. So when sharing the volume of a cylinder the units should always be cubic units or units</w:t>
            </w:r>
            <w:r w:rsidRPr="00DC277E">
              <w:rPr>
                <w:rFonts w:ascii="Calibri" w:eastAsia="Times New Roman" w:hAnsi="Calibri" w:cs="Calibri"/>
                <w:vertAlign w:val="superscript"/>
              </w:rPr>
              <w:t>3.</w:t>
            </w:r>
          </w:p>
          <w:p w14:paraId="4FBA8EAE" w14:textId="19D0D42D" w:rsidR="00545544" w:rsidRPr="00DC277E" w:rsidRDefault="00545544" w:rsidP="00545544">
            <w:pPr>
              <w:pStyle w:val="ListParagraph"/>
              <w:numPr>
                <w:ilvl w:val="1"/>
                <w:numId w:val="25"/>
              </w:numPr>
              <w:rPr>
                <w:rFonts w:eastAsiaTheme="minorEastAsia"/>
              </w:rPr>
            </w:pPr>
            <w:r w:rsidRPr="00DC277E">
              <w:rPr>
                <w:rFonts w:ascii="Calibri" w:eastAsia="Times New Roman" w:hAnsi="Calibri" w:cs="Calibri"/>
              </w:rPr>
              <w:t>I will be walking around the room helping struggling students.</w:t>
            </w:r>
          </w:p>
          <w:p w14:paraId="0238E4F5" w14:textId="12A1D0D2" w:rsidR="006E48B9" w:rsidRPr="006E48B9" w:rsidRDefault="00545544" w:rsidP="00CB3FF0">
            <w:pPr>
              <w:pStyle w:val="ListParagraph"/>
              <w:numPr>
                <w:ilvl w:val="0"/>
                <w:numId w:val="25"/>
              </w:numPr>
              <w:rPr>
                <w:rFonts w:ascii="Segoe UI" w:eastAsia="Times New Roman" w:hAnsi="Segoe UI" w:cs="Segoe UI"/>
                <w:sz w:val="18"/>
                <w:szCs w:val="18"/>
              </w:rPr>
            </w:pPr>
            <w:r w:rsidRPr="00DC277E">
              <w:rPr>
                <w:rFonts w:ascii="Calibri" w:eastAsia="Times New Roman" w:hAnsi="Calibri" w:cs="Calibri"/>
              </w:rPr>
              <w:t>You Do</w:t>
            </w:r>
            <w:r w:rsidRPr="00DC277E">
              <w:rPr>
                <w:rFonts w:ascii="Calibri" w:eastAsia="Times New Roman" w:hAnsi="Calibri" w:cs="Calibri"/>
                <w:b/>
                <w:bCs/>
              </w:rPr>
              <w:t>: </w:t>
            </w:r>
            <w:r w:rsidRPr="00DC277E">
              <w:rPr>
                <w:rFonts w:ascii="Calibri" w:eastAsia="Times New Roman" w:hAnsi="Calibri" w:cs="Calibri"/>
              </w:rPr>
              <w:t>Students will practice calculating independently after the lesson</w:t>
            </w:r>
            <w:r w:rsidRPr="00390840">
              <w:rPr>
                <w:rFonts w:ascii="Calibri" w:eastAsia="Times New Roman" w:hAnsi="Calibri" w:cs="Calibri"/>
                <w:sz w:val="24"/>
                <w:szCs w:val="24"/>
              </w:rPr>
              <w:t xml:space="preserve">. </w:t>
            </w:r>
          </w:p>
        </w:tc>
        <w:tc>
          <w:tcPr>
            <w:tcW w:w="4607" w:type="dxa"/>
            <w:vMerge w:val="restart"/>
            <w:tcBorders>
              <w:top w:val="single" w:sz="6" w:space="0" w:color="auto"/>
              <w:left w:val="single" w:sz="6" w:space="0" w:color="auto"/>
              <w:bottom w:val="single" w:sz="6" w:space="0" w:color="auto"/>
              <w:right w:val="single" w:sz="6" w:space="0" w:color="auto"/>
            </w:tcBorders>
            <w:shd w:val="clear" w:color="auto" w:fill="auto"/>
            <w:hideMark/>
          </w:tcPr>
          <w:p w14:paraId="5BB43FC1"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Resources: </w:t>
            </w:r>
          </w:p>
          <w:p w14:paraId="79C4735E" w14:textId="19FAD507" w:rsidR="00440ED0" w:rsidRDefault="002A257A" w:rsidP="006E48B9">
            <w:pPr>
              <w:spacing w:after="0" w:line="240" w:lineRule="auto"/>
              <w:textAlignment w:val="baseline"/>
              <w:rPr>
                <w:rFonts w:ascii="Calibri" w:eastAsia="Times New Roman" w:hAnsi="Calibri" w:cs="Calibri"/>
              </w:rPr>
            </w:pPr>
            <w:r w:rsidRPr="002A257A">
              <w:rPr>
                <w:rFonts w:ascii="Calibri" w:eastAsia="Times New Roman" w:hAnsi="Calibri" w:cs="Calibri"/>
              </w:rPr>
              <w:t>Handout</w:t>
            </w:r>
            <w:r>
              <w:rPr>
                <w:rFonts w:ascii="Calibri" w:eastAsia="Times New Roman" w:hAnsi="Calibri" w:cs="Calibri"/>
              </w:rPr>
              <w:t xml:space="preserve"> </w:t>
            </w:r>
            <w:r w:rsidRPr="002A257A">
              <w:rPr>
                <w:rFonts w:ascii="Calibri" w:eastAsia="Times New Roman" w:hAnsi="Calibri" w:cs="Calibri"/>
              </w:rPr>
              <w:t>(see below); cylinders; compass; ruler; sand or circle paper cutouts in the shape of a cylinder.</w:t>
            </w:r>
          </w:p>
          <w:p w14:paraId="2237CA4D" w14:textId="77777777" w:rsidR="002A257A" w:rsidRDefault="002A257A" w:rsidP="006E48B9">
            <w:pPr>
              <w:spacing w:after="0" w:line="240" w:lineRule="auto"/>
              <w:textAlignment w:val="baseline"/>
              <w:rPr>
                <w:rFonts w:ascii="Calibri" w:eastAsia="Times New Roman" w:hAnsi="Calibri" w:cs="Calibri"/>
              </w:rPr>
            </w:pPr>
          </w:p>
          <w:p w14:paraId="3FEC8998" w14:textId="550346EA"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Vocabulary:  </w:t>
            </w:r>
          </w:p>
          <w:p w14:paraId="06B10F38" w14:textId="40916A45" w:rsidR="0085181C" w:rsidRDefault="00B64160" w:rsidP="0085181C">
            <w:pPr>
              <w:pStyle w:val="ListParagraph"/>
              <w:numPr>
                <w:ilvl w:val="0"/>
                <w:numId w:val="21"/>
              </w:numPr>
              <w:rPr>
                <w:rFonts w:ascii="Calibri" w:eastAsia="Times New Roman" w:hAnsi="Calibri" w:cs="Calibri"/>
              </w:rPr>
            </w:pPr>
            <w:r w:rsidRPr="0097372D">
              <w:rPr>
                <w:rFonts w:ascii="Calibri" w:eastAsia="Times New Roman" w:hAnsi="Calibri" w:cs="Calibri"/>
              </w:rPr>
              <w:t>A</w:t>
            </w:r>
            <w:r w:rsidR="0085181C" w:rsidRPr="0097372D">
              <w:rPr>
                <w:rFonts w:ascii="Calibri" w:eastAsia="Times New Roman" w:hAnsi="Calibri" w:cs="Calibri"/>
              </w:rPr>
              <w:t>rea</w:t>
            </w:r>
            <w:r>
              <w:rPr>
                <w:rFonts w:ascii="Calibri" w:eastAsia="Times New Roman" w:hAnsi="Calibri" w:cs="Calibri"/>
              </w:rPr>
              <w:t xml:space="preserve">: </w:t>
            </w:r>
            <w:r w:rsidRPr="00B64160">
              <w:rPr>
                <w:rFonts w:ascii="Calibri" w:eastAsia="Times New Roman" w:hAnsi="Calibri" w:cs="Calibri"/>
              </w:rPr>
              <w:t>the total space taken up by a flat (2-D) surface or shape of an object.</w:t>
            </w:r>
          </w:p>
          <w:p w14:paraId="1EE824E6" w14:textId="1AAB9B20" w:rsidR="0085181C" w:rsidRDefault="00B64160" w:rsidP="0085181C">
            <w:pPr>
              <w:pStyle w:val="ListParagraph"/>
              <w:numPr>
                <w:ilvl w:val="0"/>
                <w:numId w:val="21"/>
              </w:numPr>
              <w:rPr>
                <w:rFonts w:ascii="Calibri" w:eastAsia="Times New Roman" w:hAnsi="Calibri" w:cs="Calibri"/>
              </w:rPr>
            </w:pPr>
            <w:r w:rsidRPr="0097372D">
              <w:rPr>
                <w:rFonts w:ascii="Calibri" w:eastAsia="Times New Roman" w:hAnsi="Calibri" w:cs="Calibri"/>
              </w:rPr>
              <w:t>V</w:t>
            </w:r>
            <w:r w:rsidR="0085181C" w:rsidRPr="0097372D">
              <w:rPr>
                <w:rFonts w:ascii="Calibri" w:eastAsia="Times New Roman" w:hAnsi="Calibri" w:cs="Calibri"/>
              </w:rPr>
              <w:t>olume</w:t>
            </w:r>
            <w:r>
              <w:rPr>
                <w:rFonts w:ascii="Calibri" w:eastAsia="Times New Roman" w:hAnsi="Calibri" w:cs="Calibri"/>
              </w:rPr>
              <w:t xml:space="preserve">: </w:t>
            </w:r>
            <w:r w:rsidR="005E37CE" w:rsidRPr="005E37CE">
              <w:rPr>
                <w:rFonts w:ascii="Calibri" w:eastAsia="Times New Roman" w:hAnsi="Calibri" w:cs="Calibri"/>
              </w:rPr>
              <w:t>the space occupied within the boundaries of an object in three-dimensional space. It is also known as the capacity of the object.</w:t>
            </w:r>
            <w:r w:rsidR="0085181C" w:rsidRPr="0097372D">
              <w:rPr>
                <w:rFonts w:ascii="Calibri" w:eastAsia="Times New Roman" w:hAnsi="Calibri" w:cs="Calibri"/>
              </w:rPr>
              <w:t xml:space="preserve"> </w:t>
            </w:r>
          </w:p>
          <w:p w14:paraId="7FC997CC" w14:textId="17371345" w:rsidR="0085181C" w:rsidRPr="00493AAC" w:rsidRDefault="005E37CE" w:rsidP="007B19F7">
            <w:pPr>
              <w:pStyle w:val="ListParagraph"/>
              <w:numPr>
                <w:ilvl w:val="0"/>
                <w:numId w:val="21"/>
              </w:numPr>
              <w:rPr>
                <w:rFonts w:ascii="Calibri" w:eastAsia="Times New Roman" w:hAnsi="Calibri" w:cs="Calibri"/>
              </w:rPr>
            </w:pPr>
            <w:r w:rsidRPr="00493AAC">
              <w:rPr>
                <w:rFonts w:ascii="Calibri" w:eastAsia="Times New Roman" w:hAnsi="Calibri" w:cs="Calibri"/>
              </w:rPr>
              <w:t>C</w:t>
            </w:r>
            <w:r w:rsidR="0085181C" w:rsidRPr="00493AAC">
              <w:rPr>
                <w:rFonts w:ascii="Calibri" w:eastAsia="Times New Roman" w:hAnsi="Calibri" w:cs="Calibri"/>
              </w:rPr>
              <w:t>ylinder</w:t>
            </w:r>
            <w:r w:rsidRPr="00493AAC">
              <w:rPr>
                <w:rFonts w:ascii="Calibri" w:eastAsia="Times New Roman" w:hAnsi="Calibri" w:cs="Calibri"/>
              </w:rPr>
              <w:t xml:space="preserve">: </w:t>
            </w:r>
            <w:r w:rsidR="009A39FF">
              <w:rPr>
                <w:rFonts w:ascii="Calibri" w:eastAsia="Times New Roman" w:hAnsi="Calibri" w:cs="Calibri"/>
              </w:rPr>
              <w:t>a</w:t>
            </w:r>
            <w:r w:rsidR="00493AAC" w:rsidRPr="00493AAC">
              <w:rPr>
                <w:rFonts w:ascii="Calibri" w:eastAsia="Times New Roman" w:hAnsi="Calibri" w:cs="Calibri"/>
              </w:rPr>
              <w:t xml:space="preserve"> solid object with two identical flat ends that are circular (or more generally have a curved boundary)</w:t>
            </w:r>
            <w:r w:rsidR="00493AAC">
              <w:rPr>
                <w:rFonts w:ascii="Calibri" w:eastAsia="Times New Roman" w:hAnsi="Calibri" w:cs="Calibri"/>
              </w:rPr>
              <w:t xml:space="preserve"> </w:t>
            </w:r>
            <w:r w:rsidR="00493AAC" w:rsidRPr="00493AAC">
              <w:rPr>
                <w:rFonts w:ascii="Calibri" w:eastAsia="Times New Roman" w:hAnsi="Calibri" w:cs="Calibri"/>
              </w:rPr>
              <w:t>and one curved side.</w:t>
            </w:r>
          </w:p>
          <w:p w14:paraId="43AEEF92" w14:textId="43A60831" w:rsidR="0085181C" w:rsidRDefault="00E95574" w:rsidP="0085181C">
            <w:pPr>
              <w:pStyle w:val="ListParagraph"/>
              <w:numPr>
                <w:ilvl w:val="0"/>
                <w:numId w:val="21"/>
              </w:numPr>
              <w:rPr>
                <w:rFonts w:ascii="Calibri" w:eastAsia="Times New Roman" w:hAnsi="Calibri" w:cs="Calibri"/>
              </w:rPr>
            </w:pPr>
            <w:r w:rsidRPr="0097372D">
              <w:rPr>
                <w:rFonts w:ascii="Calibri" w:eastAsia="Times New Roman" w:hAnsi="Calibri" w:cs="Calibri"/>
              </w:rPr>
              <w:lastRenderedPageBreak/>
              <w:t>D</w:t>
            </w:r>
            <w:r w:rsidR="0085181C" w:rsidRPr="0097372D">
              <w:rPr>
                <w:rFonts w:ascii="Calibri" w:eastAsia="Times New Roman" w:hAnsi="Calibri" w:cs="Calibri"/>
              </w:rPr>
              <w:t>iameter</w:t>
            </w:r>
            <w:r>
              <w:rPr>
                <w:rFonts w:ascii="Calibri" w:eastAsia="Times New Roman" w:hAnsi="Calibri" w:cs="Calibri"/>
              </w:rPr>
              <w:t xml:space="preserve">: </w:t>
            </w:r>
            <w:r w:rsidRPr="00E95574">
              <w:rPr>
                <w:rFonts w:ascii="Calibri" w:eastAsia="Times New Roman" w:hAnsi="Calibri" w:cs="Calibri"/>
              </w:rPr>
              <w:t>a straight line passing from side to side through the center of a body or figure, especially a circle or sphere.</w:t>
            </w:r>
          </w:p>
          <w:p w14:paraId="0EA0DAF0" w14:textId="33892406" w:rsidR="0085181C" w:rsidRPr="006C45ED" w:rsidRDefault="006C45ED" w:rsidP="0099130C">
            <w:pPr>
              <w:pStyle w:val="ListParagraph"/>
              <w:numPr>
                <w:ilvl w:val="0"/>
                <w:numId w:val="21"/>
              </w:numPr>
              <w:rPr>
                <w:rFonts w:ascii="Calibri" w:eastAsia="Times New Roman" w:hAnsi="Calibri" w:cs="Calibri"/>
              </w:rPr>
            </w:pPr>
            <w:r w:rsidRPr="006C45ED">
              <w:rPr>
                <w:rFonts w:ascii="Calibri" w:eastAsia="Times New Roman" w:hAnsi="Calibri" w:cs="Calibri"/>
              </w:rPr>
              <w:t>R</w:t>
            </w:r>
            <w:r w:rsidR="0085181C" w:rsidRPr="006C45ED">
              <w:rPr>
                <w:rFonts w:ascii="Calibri" w:eastAsia="Times New Roman" w:hAnsi="Calibri" w:cs="Calibri"/>
              </w:rPr>
              <w:t>adius</w:t>
            </w:r>
            <w:r w:rsidRPr="006C45ED">
              <w:rPr>
                <w:rFonts w:ascii="Calibri" w:eastAsia="Times New Roman" w:hAnsi="Calibri" w:cs="Calibri"/>
              </w:rPr>
              <w:t xml:space="preserve">: </w:t>
            </w:r>
            <w:r w:rsidR="0085181C" w:rsidRPr="006C45ED">
              <w:rPr>
                <w:rFonts w:ascii="Calibri" w:eastAsia="Times New Roman" w:hAnsi="Calibri" w:cs="Calibri"/>
              </w:rPr>
              <w:t xml:space="preserve"> </w:t>
            </w:r>
            <w:r w:rsidRPr="006C45ED">
              <w:rPr>
                <w:rFonts w:ascii="Calibri" w:eastAsia="Times New Roman" w:hAnsi="Calibri" w:cs="Calibri"/>
              </w:rPr>
              <w:t>The distance from the center to the circumference of a circle</w:t>
            </w:r>
            <w:r>
              <w:rPr>
                <w:rFonts w:ascii="Calibri" w:eastAsia="Times New Roman" w:hAnsi="Calibri" w:cs="Calibri"/>
              </w:rPr>
              <w:t xml:space="preserve">. </w:t>
            </w:r>
            <w:r w:rsidRPr="006C45ED">
              <w:rPr>
                <w:rFonts w:ascii="Calibri" w:eastAsia="Times New Roman" w:hAnsi="Calibri" w:cs="Calibri"/>
              </w:rPr>
              <w:t>It is half of the circle's diameter.</w:t>
            </w:r>
          </w:p>
          <w:p w14:paraId="19C8A65C" w14:textId="7D0E03EA" w:rsidR="0085181C" w:rsidRDefault="006C45ED" w:rsidP="0085181C">
            <w:pPr>
              <w:pStyle w:val="ListParagraph"/>
              <w:numPr>
                <w:ilvl w:val="0"/>
                <w:numId w:val="21"/>
              </w:numPr>
              <w:rPr>
                <w:rFonts w:ascii="Calibri" w:eastAsia="Times New Roman" w:hAnsi="Calibri" w:cs="Calibri"/>
              </w:rPr>
            </w:pPr>
            <w:r w:rsidRPr="0097372D">
              <w:rPr>
                <w:rFonts w:ascii="Calibri" w:eastAsia="Times New Roman" w:hAnsi="Calibri" w:cs="Calibri"/>
              </w:rPr>
              <w:t>S</w:t>
            </w:r>
            <w:r w:rsidR="0085181C" w:rsidRPr="0097372D">
              <w:rPr>
                <w:rFonts w:ascii="Calibri" w:eastAsia="Times New Roman" w:hAnsi="Calibri" w:cs="Calibri"/>
              </w:rPr>
              <w:t>quared</w:t>
            </w:r>
            <w:r>
              <w:rPr>
                <w:rFonts w:ascii="Calibri" w:eastAsia="Times New Roman" w:hAnsi="Calibri" w:cs="Calibri"/>
              </w:rPr>
              <w:t xml:space="preserve">: </w:t>
            </w:r>
            <w:r w:rsidR="00BA31E4">
              <w:rPr>
                <w:rFonts w:ascii="Calibri" w:eastAsia="Times New Roman" w:hAnsi="Calibri" w:cs="Calibri"/>
              </w:rPr>
              <w:t>a number multiplied by itself.</w:t>
            </w:r>
          </w:p>
          <w:p w14:paraId="21F4B5B0" w14:textId="65F0D573" w:rsidR="0085181C" w:rsidRDefault="000F0222" w:rsidP="0085181C">
            <w:pPr>
              <w:pStyle w:val="ListParagraph"/>
              <w:numPr>
                <w:ilvl w:val="0"/>
                <w:numId w:val="21"/>
              </w:numPr>
              <w:rPr>
                <w:rFonts w:ascii="Calibri" w:eastAsia="Times New Roman" w:hAnsi="Calibri" w:cs="Calibri"/>
              </w:rPr>
            </w:pPr>
            <w:r>
              <w:rPr>
                <w:rFonts w:ascii="Calibri" w:eastAsia="Times New Roman" w:hAnsi="Calibri" w:cs="Calibri"/>
              </w:rPr>
              <w:t>E</w:t>
            </w:r>
            <w:r w:rsidR="0085181C" w:rsidRPr="0097372D">
              <w:rPr>
                <w:rFonts w:ascii="Calibri" w:eastAsia="Times New Roman" w:hAnsi="Calibri" w:cs="Calibri"/>
              </w:rPr>
              <w:t>xponent</w:t>
            </w:r>
            <w:r>
              <w:rPr>
                <w:rFonts w:ascii="Calibri" w:eastAsia="Times New Roman" w:hAnsi="Calibri" w:cs="Calibri"/>
              </w:rPr>
              <w:t xml:space="preserve">: </w:t>
            </w:r>
            <w:r w:rsidRPr="000F0222">
              <w:rPr>
                <w:rFonts w:ascii="Calibri" w:eastAsia="Times New Roman" w:hAnsi="Calibri" w:cs="Calibri"/>
              </w:rPr>
              <w:t xml:space="preserve">power or exponent indicates the number of times a number needs to be multiplied by itself. </w:t>
            </w:r>
            <w:r w:rsidR="0085181C" w:rsidRPr="0097372D">
              <w:rPr>
                <w:rFonts w:ascii="Calibri" w:eastAsia="Times New Roman" w:hAnsi="Calibri" w:cs="Calibri"/>
              </w:rPr>
              <w:t xml:space="preserve"> </w:t>
            </w:r>
          </w:p>
          <w:p w14:paraId="25DA960A" w14:textId="1A2D8B46" w:rsidR="0085181C" w:rsidRDefault="00BA31E4" w:rsidP="0085181C">
            <w:pPr>
              <w:pStyle w:val="ListParagraph"/>
              <w:numPr>
                <w:ilvl w:val="0"/>
                <w:numId w:val="21"/>
              </w:numPr>
              <w:rPr>
                <w:rFonts w:ascii="Calibri" w:eastAsia="Times New Roman" w:hAnsi="Calibri" w:cs="Calibri"/>
              </w:rPr>
            </w:pPr>
            <w:r w:rsidRPr="0097372D">
              <w:rPr>
                <w:rFonts w:ascii="Calibri" w:eastAsia="Times New Roman" w:hAnsi="Calibri" w:cs="Calibri"/>
              </w:rPr>
              <w:t>C</w:t>
            </w:r>
            <w:r w:rsidR="0085181C" w:rsidRPr="0097372D">
              <w:rPr>
                <w:rFonts w:ascii="Calibri" w:eastAsia="Times New Roman" w:hAnsi="Calibri" w:cs="Calibri"/>
              </w:rPr>
              <w:t>ompass</w:t>
            </w:r>
            <w:r>
              <w:rPr>
                <w:rFonts w:ascii="Calibri" w:eastAsia="Times New Roman" w:hAnsi="Calibri" w:cs="Calibri"/>
              </w:rPr>
              <w:t>:</w:t>
            </w:r>
            <w:r w:rsidR="00A076D0">
              <w:rPr>
                <w:rFonts w:ascii="Calibri" w:eastAsia="Times New Roman" w:hAnsi="Calibri" w:cs="Calibri"/>
              </w:rPr>
              <w:t xml:space="preserve"> </w:t>
            </w:r>
            <w:r w:rsidR="0085181C" w:rsidRPr="0097372D">
              <w:rPr>
                <w:rFonts w:ascii="Calibri" w:eastAsia="Times New Roman" w:hAnsi="Calibri" w:cs="Calibri"/>
              </w:rPr>
              <w:t xml:space="preserve"> </w:t>
            </w:r>
            <w:r w:rsidR="00A076D0">
              <w:rPr>
                <w:rFonts w:ascii="Calibri" w:eastAsia="Times New Roman" w:hAnsi="Calibri" w:cs="Calibri"/>
              </w:rPr>
              <w:t>a</w:t>
            </w:r>
            <w:r w:rsidR="00A076D0" w:rsidRPr="00A076D0">
              <w:rPr>
                <w:rFonts w:ascii="Calibri" w:eastAsia="Times New Roman" w:hAnsi="Calibri" w:cs="Calibri"/>
              </w:rPr>
              <w:t>n instrument with two arms, one sharp and one with a pencil that can be used to draw circles or arcs.</w:t>
            </w:r>
          </w:p>
          <w:p w14:paraId="6689B548" w14:textId="51D4A84E" w:rsidR="0085181C" w:rsidRPr="00344448" w:rsidRDefault="00A076D0" w:rsidP="00224B1D">
            <w:pPr>
              <w:pStyle w:val="ListParagraph"/>
              <w:numPr>
                <w:ilvl w:val="0"/>
                <w:numId w:val="21"/>
              </w:numPr>
              <w:rPr>
                <w:rFonts w:ascii="Calibri" w:eastAsia="Times New Roman" w:hAnsi="Calibri" w:cs="Calibri"/>
              </w:rPr>
            </w:pPr>
            <w:r w:rsidRPr="00344448">
              <w:rPr>
                <w:rFonts w:ascii="Calibri" w:eastAsia="Times New Roman" w:hAnsi="Calibri" w:cs="Calibri"/>
              </w:rPr>
              <w:t>C</w:t>
            </w:r>
            <w:r w:rsidR="0085181C" w:rsidRPr="00344448">
              <w:rPr>
                <w:rFonts w:ascii="Calibri" w:eastAsia="Times New Roman" w:hAnsi="Calibri" w:cs="Calibri"/>
              </w:rPr>
              <w:t>ircumference</w:t>
            </w:r>
            <w:r w:rsidRPr="00344448">
              <w:rPr>
                <w:rFonts w:ascii="Calibri" w:eastAsia="Times New Roman" w:hAnsi="Calibri" w:cs="Calibri"/>
              </w:rPr>
              <w:t xml:space="preserve">: </w:t>
            </w:r>
            <w:r w:rsidR="00344448">
              <w:rPr>
                <w:rFonts w:ascii="Calibri" w:eastAsia="Times New Roman" w:hAnsi="Calibri" w:cs="Calibri"/>
              </w:rPr>
              <w:t>t</w:t>
            </w:r>
            <w:r w:rsidR="00344448" w:rsidRPr="00344448">
              <w:rPr>
                <w:rFonts w:ascii="Calibri" w:eastAsia="Times New Roman" w:hAnsi="Calibri" w:cs="Calibri"/>
              </w:rPr>
              <w:t>he distance around the edge of a circle (or any curvy shape</w:t>
            </w:r>
            <w:r w:rsidR="00344448" w:rsidRPr="00344448">
              <w:rPr>
                <w:rFonts w:ascii="Calibri" w:eastAsia="Times New Roman" w:hAnsi="Calibri" w:cs="Calibri"/>
              </w:rPr>
              <w:t>).</w:t>
            </w:r>
            <w:r w:rsidR="00344448">
              <w:rPr>
                <w:rFonts w:ascii="Calibri" w:eastAsia="Times New Roman" w:hAnsi="Calibri" w:cs="Calibri"/>
              </w:rPr>
              <w:t xml:space="preserve"> </w:t>
            </w:r>
            <w:r w:rsidR="00344448" w:rsidRPr="00344448">
              <w:rPr>
                <w:rFonts w:ascii="Calibri" w:eastAsia="Times New Roman" w:hAnsi="Calibri" w:cs="Calibri"/>
              </w:rPr>
              <w:t>It is a type of perimeter.</w:t>
            </w:r>
          </w:p>
          <w:p w14:paraId="2C5DFB09" w14:textId="4BFC69F1" w:rsidR="006E48B9" w:rsidRDefault="006E48B9" w:rsidP="006E48B9">
            <w:pPr>
              <w:spacing w:after="0" w:line="240" w:lineRule="auto"/>
              <w:textAlignment w:val="baseline"/>
              <w:rPr>
                <w:rFonts w:ascii="Calibri" w:eastAsia="Times New Roman" w:hAnsi="Calibri" w:cs="Calibri"/>
              </w:rPr>
            </w:pPr>
          </w:p>
          <w:p w14:paraId="617A3C9C" w14:textId="77777777" w:rsidR="006E48B9" w:rsidRDefault="006E48B9" w:rsidP="00165CC5">
            <w:pPr>
              <w:spacing w:after="0" w:line="240" w:lineRule="auto"/>
              <w:textAlignment w:val="baseline"/>
              <w:rPr>
                <w:rFonts w:ascii="Calibri" w:eastAsia="Times New Roman" w:hAnsi="Calibri" w:cs="Calibri"/>
              </w:rPr>
            </w:pPr>
            <w:r w:rsidRPr="006E48B9">
              <w:rPr>
                <w:rFonts w:ascii="Calibri" w:eastAsia="Times New Roman" w:hAnsi="Calibri" w:cs="Calibri"/>
              </w:rPr>
              <w:t>Scaffolding/Differentiation: </w:t>
            </w:r>
          </w:p>
          <w:p w14:paraId="63F6B814" w14:textId="77777777" w:rsidR="00157DF7" w:rsidRDefault="00157DF7" w:rsidP="00165CC5">
            <w:pPr>
              <w:spacing w:after="0" w:line="240" w:lineRule="auto"/>
              <w:textAlignment w:val="baseline"/>
              <w:rPr>
                <w:rFonts w:ascii="Segoe UI" w:eastAsia="Times New Roman" w:hAnsi="Segoe UI" w:cs="Segoe UI"/>
                <w:sz w:val="18"/>
                <w:szCs w:val="18"/>
              </w:rPr>
            </w:pPr>
          </w:p>
          <w:p w14:paraId="083AD9F8" w14:textId="304B0422" w:rsidR="00157DF7" w:rsidRPr="006E48B9" w:rsidRDefault="00157DF7" w:rsidP="00165CC5">
            <w:pPr>
              <w:spacing w:after="0" w:line="240" w:lineRule="auto"/>
              <w:textAlignment w:val="baseline"/>
              <w:rPr>
                <w:rFonts w:ascii="Segoe UI" w:eastAsia="Times New Roman" w:hAnsi="Segoe UI" w:cs="Segoe UI"/>
                <w:sz w:val="18"/>
                <w:szCs w:val="18"/>
              </w:rPr>
            </w:pPr>
            <w:r w:rsidRPr="00023FCC">
              <w:rPr>
                <w:rFonts w:eastAsia="Times New Roman" w:cstheme="minorHAnsi"/>
              </w:rPr>
              <w:t>I will be walking around the room monitoring calculations and participation through the handout work</w:t>
            </w:r>
            <w:r>
              <w:rPr>
                <w:rFonts w:eastAsia="Times New Roman" w:cstheme="minorHAnsi"/>
              </w:rPr>
              <w:t>.</w:t>
            </w:r>
          </w:p>
        </w:tc>
      </w:tr>
      <w:tr w:rsidR="006E48B9" w:rsidRPr="006E48B9" w14:paraId="0AE25CEB"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311E6C3B"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lastRenderedPageBreak/>
              <w:t>Level of Cognitive Complexity: </w:t>
            </w:r>
          </w:p>
        </w:tc>
        <w:tc>
          <w:tcPr>
            <w:tcW w:w="3353" w:type="dxa"/>
            <w:tcBorders>
              <w:top w:val="single" w:sz="6" w:space="0" w:color="auto"/>
              <w:left w:val="single" w:sz="6" w:space="0" w:color="auto"/>
              <w:bottom w:val="single" w:sz="6" w:space="0" w:color="auto"/>
              <w:right w:val="single" w:sz="6" w:space="0" w:color="auto"/>
            </w:tcBorders>
            <w:shd w:val="clear" w:color="auto" w:fill="auto"/>
            <w:hideMark/>
          </w:tcPr>
          <w:p w14:paraId="772AE8A0" w14:textId="7225549D" w:rsidR="006E48B9" w:rsidRPr="006E48B9" w:rsidRDefault="00344448"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68582171"/>
                <w14:checkbox>
                  <w14:checked w14:val="0"/>
                  <w14:checkedState w14:val="2612" w14:font="MS Gothic"/>
                  <w14:uncheckedState w14:val="2610" w14:font="MS Gothic"/>
                </w14:checkbox>
              </w:sdtPr>
              <w:sdtEndPr/>
              <w:sdtContent>
                <w:r w:rsidR="009B7CD9">
                  <w:rPr>
                    <w:rFonts w:ascii="MS Gothic" w:eastAsia="MS Gothic" w:hAnsi="MS Gothic" w:cs="Segoe UI" w:hint="eastAsia"/>
                  </w:rPr>
                  <w:t>☐</w:t>
                </w:r>
              </w:sdtContent>
            </w:sdt>
            <w:r w:rsidR="006E48B9" w:rsidRPr="006E48B9">
              <w:rPr>
                <w:rFonts w:ascii="Calibri" w:eastAsia="Times New Roman" w:hAnsi="Calibri" w:cs="Calibri"/>
              </w:rPr>
              <w:t>Creating </w:t>
            </w:r>
          </w:p>
          <w:p w14:paraId="442B301F" w14:textId="24387AE3" w:rsidR="006E48B9" w:rsidRPr="006E48B9" w:rsidRDefault="00344448"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2145197531"/>
                <w14:checkbox>
                  <w14:checked w14:val="0"/>
                  <w14:checkedState w14:val="2612" w14:font="MS Gothic"/>
                  <w14:uncheckedState w14:val="2610" w14:font="MS Gothic"/>
                </w14:checkbox>
              </w:sdtPr>
              <w:sdtEndPr/>
              <w:sdtContent>
                <w:r w:rsidR="009B7CD9">
                  <w:rPr>
                    <w:rFonts w:ascii="MS Gothic" w:eastAsia="MS Gothic" w:hAnsi="MS Gothic" w:cs="Segoe UI" w:hint="eastAsia"/>
                  </w:rPr>
                  <w:t>☐</w:t>
                </w:r>
              </w:sdtContent>
            </w:sdt>
            <w:r w:rsidR="006E48B9" w:rsidRPr="006E48B9">
              <w:rPr>
                <w:rFonts w:ascii="Calibri" w:eastAsia="Times New Roman" w:hAnsi="Calibri" w:cs="Calibri"/>
              </w:rPr>
              <w:t>Evaluating  </w:t>
            </w:r>
          </w:p>
          <w:p w14:paraId="47E1E19D" w14:textId="7888053C" w:rsidR="006E48B9" w:rsidRPr="006E48B9" w:rsidRDefault="00344448"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2032134605"/>
                <w14:checkbox>
                  <w14:checked w14:val="0"/>
                  <w14:checkedState w14:val="2612" w14:font="MS Gothic"/>
                  <w14:uncheckedState w14:val="2610" w14:font="MS Gothic"/>
                </w14:checkbox>
              </w:sdtPr>
              <w:sdtEndPr/>
              <w:sdtContent>
                <w:r w:rsidR="009B7CD9">
                  <w:rPr>
                    <w:rFonts w:ascii="MS Gothic" w:eastAsia="MS Gothic" w:hAnsi="MS Gothic" w:cs="Segoe UI" w:hint="eastAsia"/>
                  </w:rPr>
                  <w:t>☐</w:t>
                </w:r>
              </w:sdtContent>
            </w:sdt>
            <w:r w:rsidR="006E48B9" w:rsidRPr="006E48B9">
              <w:rPr>
                <w:rFonts w:ascii="Calibri" w:eastAsia="Times New Roman" w:hAnsi="Calibri" w:cs="Calibri"/>
              </w:rPr>
              <w:t>Analyzing </w:t>
            </w:r>
          </w:p>
        </w:tc>
        <w:tc>
          <w:tcPr>
            <w:tcW w:w="3314" w:type="dxa"/>
            <w:gridSpan w:val="2"/>
            <w:tcBorders>
              <w:top w:val="single" w:sz="6" w:space="0" w:color="auto"/>
              <w:left w:val="single" w:sz="6" w:space="0" w:color="auto"/>
              <w:bottom w:val="single" w:sz="6" w:space="0" w:color="auto"/>
              <w:right w:val="single" w:sz="6" w:space="0" w:color="auto"/>
            </w:tcBorders>
            <w:shd w:val="clear" w:color="auto" w:fill="auto"/>
            <w:hideMark/>
          </w:tcPr>
          <w:p w14:paraId="3F992165" w14:textId="30945781" w:rsidR="006E48B9" w:rsidRPr="006E48B9" w:rsidRDefault="00344448"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940647153"/>
                <w14:checkbox>
                  <w14:checked w14:val="0"/>
                  <w14:checkedState w14:val="2612" w14:font="MS Gothic"/>
                  <w14:uncheckedState w14:val="2610" w14:font="MS Gothic"/>
                </w14:checkbox>
              </w:sdtPr>
              <w:sdtEndPr/>
              <w:sdtContent>
                <w:r w:rsidR="009B7CD9">
                  <w:rPr>
                    <w:rFonts w:ascii="MS Gothic" w:eastAsia="MS Gothic" w:hAnsi="MS Gothic" w:cs="Segoe UI" w:hint="eastAsia"/>
                  </w:rPr>
                  <w:t>☐</w:t>
                </w:r>
              </w:sdtContent>
            </w:sdt>
            <w:r w:rsidR="006E48B9" w:rsidRPr="006E48B9">
              <w:rPr>
                <w:rFonts w:ascii="Calibri" w:eastAsia="Times New Roman" w:hAnsi="Calibri" w:cs="Calibri"/>
              </w:rPr>
              <w:t>Applying </w:t>
            </w:r>
          </w:p>
          <w:p w14:paraId="70A305F7" w14:textId="4DE629B6" w:rsidR="006E48B9" w:rsidRPr="006E48B9" w:rsidRDefault="00344448"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278223365"/>
                <w14:checkbox>
                  <w14:checked w14:val="1"/>
                  <w14:checkedState w14:val="2612" w14:font="MS Gothic"/>
                  <w14:uncheckedState w14:val="2610" w14:font="MS Gothic"/>
                </w14:checkbox>
              </w:sdtPr>
              <w:sdtEndPr/>
              <w:sdtContent>
                <w:r w:rsidR="003E3F72">
                  <w:rPr>
                    <w:rFonts w:ascii="MS Gothic" w:eastAsia="MS Gothic" w:hAnsi="MS Gothic" w:cs="Segoe UI" w:hint="eastAsia"/>
                  </w:rPr>
                  <w:t>☒</w:t>
                </w:r>
              </w:sdtContent>
            </w:sdt>
            <w:r w:rsidR="006E48B9" w:rsidRPr="006E48B9">
              <w:rPr>
                <w:rFonts w:ascii="Calibri" w:eastAsia="Times New Roman" w:hAnsi="Calibri" w:cs="Calibri"/>
              </w:rPr>
              <w:t>Understanding </w:t>
            </w:r>
          </w:p>
          <w:p w14:paraId="3928D29C" w14:textId="1D7358FC" w:rsidR="006E48B9" w:rsidRPr="006E48B9" w:rsidRDefault="00344448" w:rsidP="006E48B9">
            <w:pPr>
              <w:spacing w:after="0" w:line="240" w:lineRule="auto"/>
              <w:textAlignment w:val="baseline"/>
              <w:rPr>
                <w:rFonts w:ascii="Segoe UI" w:eastAsia="Times New Roman" w:hAnsi="Segoe UI" w:cs="Segoe UI"/>
                <w:sz w:val="18"/>
                <w:szCs w:val="18"/>
              </w:rPr>
            </w:pPr>
            <w:sdt>
              <w:sdtPr>
                <w:rPr>
                  <w:rFonts w:ascii="Segoe UI Symbol" w:eastAsia="Times New Roman" w:hAnsi="Segoe UI Symbol" w:cs="Segoe UI"/>
                </w:rPr>
                <w:id w:val="-1106810585"/>
                <w14:checkbox>
                  <w14:checked w14:val="1"/>
                  <w14:checkedState w14:val="2612" w14:font="MS Gothic"/>
                  <w14:uncheckedState w14:val="2610" w14:font="MS Gothic"/>
                </w14:checkbox>
              </w:sdtPr>
              <w:sdtEndPr/>
              <w:sdtContent>
                <w:r w:rsidR="003E3F72">
                  <w:rPr>
                    <w:rFonts w:ascii="MS Gothic" w:eastAsia="MS Gothic" w:hAnsi="MS Gothic" w:cs="Segoe UI" w:hint="eastAsia"/>
                  </w:rPr>
                  <w:t>☒</w:t>
                </w:r>
              </w:sdtContent>
            </w:sdt>
            <w:r w:rsidR="006E48B9" w:rsidRPr="006E48B9">
              <w:rPr>
                <w:rFonts w:ascii="Calibri" w:eastAsia="Times New Roman" w:hAnsi="Calibri" w:cs="Calibri"/>
              </w:rPr>
              <w:t>Remembering </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6E248A81"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1125F34"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291366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Key questions: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21141A03" w14:textId="77777777" w:rsidR="00DE34CF" w:rsidRPr="002F6108" w:rsidRDefault="00DE34CF" w:rsidP="00332FDD">
            <w:pPr>
              <w:pStyle w:val="ListParagraph"/>
              <w:numPr>
                <w:ilvl w:val="0"/>
                <w:numId w:val="34"/>
              </w:numPr>
              <w:spacing w:after="0" w:line="240" w:lineRule="auto"/>
              <w:textAlignment w:val="baseline"/>
              <w:rPr>
                <w:rFonts w:ascii="Calibri" w:eastAsia="Times New Roman" w:hAnsi="Calibri" w:cs="Calibri"/>
              </w:rPr>
            </w:pPr>
            <w:r w:rsidRPr="002F6108">
              <w:rPr>
                <w:rFonts w:ascii="Calibri" w:eastAsia="Times New Roman" w:hAnsi="Calibri" w:cs="Calibri"/>
              </w:rPr>
              <w:t xml:space="preserve">What is volume? </w:t>
            </w:r>
          </w:p>
          <w:p w14:paraId="6841FA1F" w14:textId="1B36B797" w:rsidR="006E48B9" w:rsidRPr="00332FDD" w:rsidRDefault="00DE34CF" w:rsidP="00332FDD">
            <w:pPr>
              <w:pStyle w:val="ListParagraph"/>
              <w:numPr>
                <w:ilvl w:val="0"/>
                <w:numId w:val="34"/>
              </w:numPr>
              <w:spacing w:after="0" w:line="240" w:lineRule="auto"/>
              <w:textAlignment w:val="baseline"/>
              <w:rPr>
                <w:rFonts w:ascii="Calibri" w:eastAsia="Times New Roman" w:hAnsi="Calibri" w:cs="Calibri"/>
                <w:sz w:val="24"/>
                <w:szCs w:val="24"/>
              </w:rPr>
            </w:pPr>
            <w:r w:rsidRPr="00332FDD">
              <w:rPr>
                <w:rFonts w:ascii="Calibri" w:eastAsia="Times New Roman" w:hAnsi="Calibri" w:cs="Calibri"/>
              </w:rPr>
              <w:t>How is the volume of a cylinder related to area?</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462553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2E511085" w14:textId="77777777" w:rsidTr="00FE2061">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58DB2422"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Closure: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6A0608D0" w14:textId="63710D6F" w:rsidR="006E48B9" w:rsidRPr="006E48B9" w:rsidRDefault="00332FDD" w:rsidP="00440ED0">
            <w:pPr>
              <w:spacing w:after="0" w:line="240" w:lineRule="auto"/>
              <w:textAlignment w:val="baseline"/>
              <w:rPr>
                <w:rFonts w:ascii="Calibri" w:eastAsia="Times New Roman" w:hAnsi="Calibri" w:cs="Calibri"/>
                <w:sz w:val="24"/>
                <w:szCs w:val="24"/>
              </w:rPr>
            </w:pPr>
            <w:r w:rsidRPr="002F6108">
              <w:rPr>
                <w:rFonts w:ascii="Calibri" w:eastAsia="Times New Roman" w:hAnsi="Calibri" w:cs="Calibri"/>
              </w:rPr>
              <w:t>Students will figure out the formula based on their experiences with area and height.</w:t>
            </w:r>
          </w:p>
        </w:tc>
        <w:tc>
          <w:tcPr>
            <w:tcW w:w="0" w:type="auto"/>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048CF2F3" w14:textId="77777777" w:rsidR="006E48B9" w:rsidRPr="006E48B9" w:rsidRDefault="006E48B9" w:rsidP="006E48B9">
            <w:pPr>
              <w:spacing w:after="0" w:line="240" w:lineRule="auto"/>
              <w:rPr>
                <w:rFonts w:ascii="Segoe UI" w:eastAsia="Times New Roman" w:hAnsi="Segoe UI" w:cs="Segoe UI"/>
                <w:sz w:val="18"/>
                <w:szCs w:val="18"/>
              </w:rPr>
            </w:pPr>
          </w:p>
        </w:tc>
      </w:tr>
      <w:tr w:rsidR="006E48B9" w:rsidRPr="006E48B9" w14:paraId="10AC5656" w14:textId="77777777" w:rsidTr="00FE2061">
        <w:trPr>
          <w:trHeight w:val="780"/>
        </w:trPr>
        <w:tc>
          <w:tcPr>
            <w:tcW w:w="1670" w:type="dxa"/>
            <w:tcBorders>
              <w:top w:val="single" w:sz="6" w:space="0" w:color="auto"/>
              <w:left w:val="single" w:sz="6" w:space="0" w:color="auto"/>
              <w:bottom w:val="single" w:sz="6" w:space="0" w:color="auto"/>
              <w:right w:val="single" w:sz="6" w:space="0" w:color="auto"/>
            </w:tcBorders>
            <w:shd w:val="clear" w:color="auto" w:fill="auto"/>
            <w:hideMark/>
          </w:tcPr>
          <w:p w14:paraId="76F399A7" w14:textId="77777777"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Next Steps: </w:t>
            </w:r>
          </w:p>
        </w:tc>
        <w:tc>
          <w:tcPr>
            <w:tcW w:w="6667" w:type="dxa"/>
            <w:gridSpan w:val="3"/>
            <w:tcBorders>
              <w:top w:val="single" w:sz="6" w:space="0" w:color="auto"/>
              <w:left w:val="single" w:sz="6" w:space="0" w:color="auto"/>
              <w:bottom w:val="single" w:sz="6" w:space="0" w:color="auto"/>
              <w:right w:val="single" w:sz="6" w:space="0" w:color="auto"/>
            </w:tcBorders>
            <w:shd w:val="clear" w:color="auto" w:fill="auto"/>
            <w:hideMark/>
          </w:tcPr>
          <w:p w14:paraId="7A5A859D" w14:textId="093D7BD8" w:rsidR="006E48B9" w:rsidRPr="006E48B9" w:rsidRDefault="006E48B9" w:rsidP="006E48B9">
            <w:pPr>
              <w:spacing w:after="0" w:line="240" w:lineRule="auto"/>
              <w:textAlignment w:val="baseline"/>
              <w:rPr>
                <w:rFonts w:ascii="Segoe UI" w:eastAsia="Times New Roman" w:hAnsi="Segoe UI" w:cs="Segoe UI"/>
                <w:sz w:val="18"/>
                <w:szCs w:val="18"/>
              </w:rPr>
            </w:pPr>
            <w:r w:rsidRPr="006E48B9">
              <w:rPr>
                <w:rFonts w:ascii="Calibri" w:eastAsia="Times New Roman" w:hAnsi="Calibri" w:cs="Calibri"/>
              </w:rPr>
              <w:t> </w:t>
            </w:r>
            <w:r w:rsidR="00B37E0D" w:rsidRPr="35F16F14">
              <w:rPr>
                <w:rFonts w:ascii="Calibri" w:eastAsia="Times New Roman" w:hAnsi="Calibri" w:cs="Calibri"/>
              </w:rPr>
              <w:t>They will then practice using the formula for volume calculations.</w:t>
            </w:r>
          </w:p>
        </w:tc>
        <w:tc>
          <w:tcPr>
            <w:tcW w:w="4607" w:type="dxa"/>
            <w:tcBorders>
              <w:top w:val="single" w:sz="6" w:space="0" w:color="auto"/>
              <w:left w:val="single" w:sz="6" w:space="0" w:color="auto"/>
              <w:bottom w:val="single" w:sz="6" w:space="0" w:color="auto"/>
              <w:right w:val="single" w:sz="6" w:space="0" w:color="auto"/>
            </w:tcBorders>
            <w:shd w:val="clear" w:color="auto" w:fill="auto"/>
            <w:hideMark/>
          </w:tcPr>
          <w:p w14:paraId="7DC4D23D" w14:textId="77777777" w:rsidR="006E48B9" w:rsidRPr="00CB3FF0" w:rsidRDefault="006E48B9" w:rsidP="006E48B9">
            <w:pPr>
              <w:spacing w:after="0" w:line="240" w:lineRule="auto"/>
              <w:textAlignment w:val="baseline"/>
              <w:rPr>
                <w:rFonts w:eastAsia="Times New Roman" w:cstheme="minorHAnsi"/>
              </w:rPr>
            </w:pPr>
            <w:r w:rsidRPr="00CB3FF0">
              <w:rPr>
                <w:rFonts w:eastAsia="Times New Roman" w:cstheme="minorHAnsi"/>
              </w:rPr>
              <w:t>Formative Assessment Criteria for Success:  </w:t>
            </w:r>
          </w:p>
          <w:p w14:paraId="798C2675" w14:textId="2FD24911" w:rsidR="006E48B9" w:rsidRPr="008C7435" w:rsidRDefault="002F457A" w:rsidP="006E48B9">
            <w:pPr>
              <w:spacing w:after="0" w:line="240" w:lineRule="auto"/>
              <w:textAlignment w:val="baseline"/>
              <w:rPr>
                <w:rFonts w:ascii="Segoe UI" w:eastAsia="Times New Roman" w:hAnsi="Segoe UI" w:cs="Segoe UI"/>
                <w:sz w:val="18"/>
                <w:szCs w:val="18"/>
              </w:rPr>
            </w:pPr>
            <w:r w:rsidRPr="00CB3FF0">
              <w:rPr>
                <w:rFonts w:eastAsia="Times New Roman" w:cstheme="minorHAnsi"/>
              </w:rPr>
              <w:t>I will use a handout to guide students and hold them accountable for their participation in the lesson.</w:t>
            </w:r>
          </w:p>
        </w:tc>
      </w:tr>
    </w:tbl>
    <w:p w14:paraId="7942A444" w14:textId="77777777" w:rsidR="00CF5511" w:rsidRDefault="00CF5511" w:rsidP="00CF5511">
      <w:pPr>
        <w:spacing w:after="0" w:line="240" w:lineRule="auto"/>
        <w:textAlignment w:val="baseline"/>
        <w:rPr>
          <w:rFonts w:ascii="Calibri" w:eastAsia="Times New Roman" w:hAnsi="Calibri" w:cs="Calibri"/>
          <w:sz w:val="24"/>
          <w:szCs w:val="24"/>
        </w:rPr>
      </w:pPr>
    </w:p>
    <w:p w14:paraId="27149630" w14:textId="77777777" w:rsidR="00CF5511" w:rsidRPr="00CF5511" w:rsidRDefault="00CF5511" w:rsidP="00CF5511">
      <w:pPr>
        <w:spacing w:after="0" w:line="240" w:lineRule="auto"/>
        <w:textAlignment w:val="baseline"/>
        <w:rPr>
          <w:rFonts w:ascii="Calibri" w:eastAsia="Times New Roman" w:hAnsi="Calibri" w:cs="Calibri"/>
          <w:sz w:val="24"/>
          <w:szCs w:val="24"/>
        </w:rPr>
      </w:pPr>
    </w:p>
    <w:p w14:paraId="535C1451" w14:textId="15657B5B" w:rsidR="005D37F8" w:rsidRDefault="00CF5511" w:rsidP="00CF5511">
      <w:pPr>
        <w:spacing w:after="0" w:line="240" w:lineRule="auto"/>
        <w:textAlignment w:val="baseline"/>
        <w:rPr>
          <w:rFonts w:ascii="Calibri" w:eastAsia="Times New Roman" w:hAnsi="Calibri" w:cs="Calibri"/>
          <w:sz w:val="24"/>
          <w:szCs w:val="24"/>
        </w:rPr>
      </w:pPr>
      <w:r w:rsidRPr="00CF5511">
        <w:rPr>
          <w:rFonts w:ascii="Calibri" w:eastAsia="Times New Roman" w:hAnsi="Calibri" w:cs="Calibri"/>
          <w:sz w:val="24"/>
          <w:szCs w:val="24"/>
        </w:rPr>
        <w:t> </w:t>
      </w:r>
    </w:p>
    <w:p w14:paraId="48CB3307" w14:textId="180E95E7" w:rsidR="005D37F8" w:rsidRPr="002F457A" w:rsidRDefault="005D37F8" w:rsidP="002F457A">
      <w:pPr>
        <w:rPr>
          <w:rFonts w:ascii="Calibri" w:eastAsia="Times New Roman" w:hAnsi="Calibri" w:cs="Calibri"/>
          <w:sz w:val="24"/>
          <w:szCs w:val="24"/>
        </w:rPr>
        <w:sectPr w:rsidR="005D37F8" w:rsidRPr="002F457A" w:rsidSect="006E48B9">
          <w:headerReference w:type="default" r:id="rId10"/>
          <w:footerReference w:type="default" r:id="rId11"/>
          <w:pgSz w:w="15840" w:h="12240" w:orient="landscape"/>
          <w:pgMar w:top="1440" w:right="1440" w:bottom="1440" w:left="1440" w:header="720" w:footer="720" w:gutter="0"/>
          <w:cols w:space="720"/>
          <w:docGrid w:linePitch="360"/>
        </w:sectPr>
      </w:pPr>
    </w:p>
    <w:p w14:paraId="58422758" w14:textId="77777777" w:rsidR="005D37F8" w:rsidRPr="00712220" w:rsidRDefault="005D37F8" w:rsidP="005D37F8">
      <w:r>
        <w:rPr>
          <w:b/>
          <w:bCs/>
          <w:u w:val="single"/>
        </w:rPr>
        <w:lastRenderedPageBreak/>
        <w:t xml:space="preserve">Name:_______________________________________   </w:t>
      </w:r>
      <w:r>
        <w:tab/>
      </w:r>
      <w:r>
        <w:tab/>
      </w:r>
      <w:r>
        <w:tab/>
        <w:t xml:space="preserve">       </w:t>
      </w:r>
      <w:r w:rsidRPr="007551C1">
        <w:rPr>
          <w:b/>
          <w:bCs/>
          <w:u w:val="single"/>
        </w:rPr>
        <w:t>Student Worksheet</w:t>
      </w:r>
    </w:p>
    <w:p w14:paraId="00108907" w14:textId="3E2AB613" w:rsidR="00CF5511" w:rsidRPr="002F457A" w:rsidRDefault="002F457A" w:rsidP="00CF5511">
      <w:pPr>
        <w:spacing w:after="0" w:line="240" w:lineRule="auto"/>
        <w:textAlignment w:val="baseline"/>
        <w:rPr>
          <w:rFonts w:ascii="Segoe UI" w:eastAsia="Times New Roman" w:hAnsi="Segoe UI" w:cs="Segoe UI"/>
          <w:b/>
          <w:bCs/>
          <w:sz w:val="18"/>
          <w:szCs w:val="18"/>
        </w:rPr>
      </w:pPr>
      <w:r>
        <w:rPr>
          <w:rFonts w:ascii="Segoe UI" w:eastAsia="Times New Roman" w:hAnsi="Segoe UI" w:cs="Segoe UI"/>
          <w:b/>
          <w:bCs/>
          <w:sz w:val="18"/>
          <w:szCs w:val="18"/>
        </w:rPr>
        <w:t>Volume of Cylinders</w:t>
      </w:r>
    </w:p>
    <w:p w14:paraId="0E843A60" w14:textId="685951B1" w:rsidR="00CF5511" w:rsidRPr="00CF5511" w:rsidRDefault="005C5A8F" w:rsidP="00CF5511">
      <w:pPr>
        <w:spacing w:after="0" w:line="240" w:lineRule="auto"/>
        <w:textAlignment w:val="baseline"/>
        <w:rPr>
          <w:rFonts w:ascii="Segoe UI" w:eastAsia="Times New Roman" w:hAnsi="Segoe UI" w:cs="Segoe UI"/>
          <w:sz w:val="18"/>
          <w:szCs w:val="18"/>
        </w:rPr>
      </w:pPr>
      <w:ins w:id="0" w:author="Richard, Jenna" w:date="2022-09-08T12:33:00Z">
        <w:r>
          <w:rPr>
            <w:noProof/>
          </w:rPr>
          <w:drawing>
            <wp:anchor distT="0" distB="0" distL="114300" distR="114300" simplePos="0" relativeHeight="251659264" behindDoc="1" locked="0" layoutInCell="1" allowOverlap="1" wp14:anchorId="459FDB87" wp14:editId="20078BA0">
              <wp:simplePos x="0" y="0"/>
              <wp:positionH relativeFrom="column">
                <wp:posOffset>0</wp:posOffset>
              </wp:positionH>
              <wp:positionV relativeFrom="paragraph">
                <wp:posOffset>185420</wp:posOffset>
              </wp:positionV>
              <wp:extent cx="4533900" cy="6548755"/>
              <wp:effectExtent l="0" t="0" r="0" b="4445"/>
              <wp:wrapTight wrapText="bothSides">
                <wp:wrapPolygon edited="0">
                  <wp:start x="0" y="0"/>
                  <wp:lineTo x="0" y="21552"/>
                  <wp:lineTo x="21509" y="21552"/>
                  <wp:lineTo x="21509" y="0"/>
                  <wp:lineTo x="0" y="0"/>
                </wp:wrapPolygon>
              </wp:wrapTight>
              <wp:docPr id="25" name="Picture 25" descr="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25" descr="Shape&#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533900" cy="6548755"/>
                      </a:xfrm>
                      <a:prstGeom prst="rect">
                        <a:avLst/>
                      </a:prstGeom>
                    </pic:spPr>
                  </pic:pic>
                </a:graphicData>
              </a:graphic>
              <wp14:sizeRelH relativeFrom="page">
                <wp14:pctWidth>0</wp14:pctWidth>
              </wp14:sizeRelH>
              <wp14:sizeRelV relativeFrom="page">
                <wp14:pctHeight>0</wp14:pctHeight>
              </wp14:sizeRelV>
            </wp:anchor>
          </w:drawing>
        </w:r>
      </w:ins>
      <w:r w:rsidR="00CF5511" w:rsidRPr="00CF5511">
        <w:rPr>
          <w:rFonts w:ascii="Calibri" w:eastAsia="Times New Roman" w:hAnsi="Calibri" w:cs="Calibri"/>
          <w:sz w:val="24"/>
          <w:szCs w:val="24"/>
        </w:rPr>
        <w:t> </w:t>
      </w:r>
    </w:p>
    <w:p w14:paraId="4ED0B948" w14:textId="77777777" w:rsidR="00795F12" w:rsidRDefault="00795F12"/>
    <w:p w14:paraId="5A86C9E0" w14:textId="77777777" w:rsidR="005C5A8F" w:rsidRDefault="005C5A8F"/>
    <w:p w14:paraId="700371FF" w14:textId="77777777" w:rsidR="005C5A8F" w:rsidRDefault="005C5A8F"/>
    <w:p w14:paraId="6353DC32" w14:textId="77777777" w:rsidR="005C5A8F" w:rsidRDefault="005C5A8F"/>
    <w:p w14:paraId="028237FE" w14:textId="77777777" w:rsidR="005C5A8F" w:rsidRDefault="005C5A8F"/>
    <w:p w14:paraId="2B55E70D" w14:textId="77777777" w:rsidR="005C5A8F" w:rsidRDefault="005C5A8F"/>
    <w:p w14:paraId="6CCDA0B9" w14:textId="77777777" w:rsidR="005C5A8F" w:rsidRDefault="005C5A8F"/>
    <w:p w14:paraId="1FA2F1E5" w14:textId="77777777" w:rsidR="005C5A8F" w:rsidRDefault="005C5A8F"/>
    <w:p w14:paraId="6B4F9505" w14:textId="77777777" w:rsidR="005C5A8F" w:rsidRDefault="005C5A8F"/>
    <w:p w14:paraId="22F5DD70" w14:textId="4D3CC47D" w:rsidR="005C5A8F" w:rsidRDefault="005C5A8F">
      <w:r>
        <w:br w:type="page"/>
      </w:r>
    </w:p>
    <w:p w14:paraId="2F4ACF18" w14:textId="2B06A190" w:rsidR="005C5A8F" w:rsidRDefault="001E52DD">
      <w:ins w:id="1" w:author="Richard, Jenna" w:date="2022-09-08T12:32:00Z">
        <w:r>
          <w:rPr>
            <w:noProof/>
          </w:rPr>
          <w:lastRenderedPageBreak/>
          <w:drawing>
            <wp:anchor distT="0" distB="0" distL="114300" distR="114300" simplePos="0" relativeHeight="251661312" behindDoc="1" locked="0" layoutInCell="1" allowOverlap="1" wp14:anchorId="3870C949" wp14:editId="59E6C34B">
              <wp:simplePos x="0" y="0"/>
              <wp:positionH relativeFrom="column">
                <wp:posOffset>0</wp:posOffset>
              </wp:positionH>
              <wp:positionV relativeFrom="paragraph">
                <wp:posOffset>285750</wp:posOffset>
              </wp:positionV>
              <wp:extent cx="4857750" cy="7018020"/>
              <wp:effectExtent l="0" t="0" r="0" b="0"/>
              <wp:wrapTight wrapText="bothSides">
                <wp:wrapPolygon edited="0">
                  <wp:start x="0" y="0"/>
                  <wp:lineTo x="0" y="21518"/>
                  <wp:lineTo x="21515" y="21518"/>
                  <wp:lineTo x="21515" y="0"/>
                  <wp:lineTo x="0" y="0"/>
                </wp:wrapPolygon>
              </wp:wrapTight>
              <wp:docPr id="26" name="Picture 2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Diagram&#10;&#10;Description automatically generated"/>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857750" cy="7018020"/>
                      </a:xfrm>
                      <a:prstGeom prst="rect">
                        <a:avLst/>
                      </a:prstGeom>
                    </pic:spPr>
                  </pic:pic>
                </a:graphicData>
              </a:graphic>
              <wp14:sizeRelH relativeFrom="page">
                <wp14:pctWidth>0</wp14:pctWidth>
              </wp14:sizeRelH>
              <wp14:sizeRelV relativeFrom="page">
                <wp14:pctHeight>0</wp14:pctHeight>
              </wp14:sizeRelV>
            </wp:anchor>
          </w:drawing>
        </w:r>
      </w:ins>
    </w:p>
    <w:sectPr w:rsidR="005C5A8F" w:rsidSect="005D37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659ACA" w14:textId="77777777" w:rsidR="007C18C5" w:rsidRDefault="007C18C5" w:rsidP="006813DE">
      <w:pPr>
        <w:spacing w:after="0" w:line="240" w:lineRule="auto"/>
      </w:pPr>
      <w:r>
        <w:separator/>
      </w:r>
    </w:p>
  </w:endnote>
  <w:endnote w:type="continuationSeparator" w:id="0">
    <w:p w14:paraId="7F9BF0E4" w14:textId="77777777" w:rsidR="007C18C5" w:rsidRDefault="007C18C5" w:rsidP="006813DE">
      <w:pPr>
        <w:spacing w:after="0" w:line="240" w:lineRule="auto"/>
      </w:pPr>
      <w:r>
        <w:continuationSeparator/>
      </w:r>
    </w:p>
  </w:endnote>
  <w:endnote w:type="continuationNotice" w:id="1">
    <w:p w14:paraId="5F73D995" w14:textId="77777777" w:rsidR="007C18C5" w:rsidRDefault="007C18C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422403" w14:textId="78437FE1" w:rsidR="007114D3" w:rsidRPr="00AD6641" w:rsidRDefault="00AD6641" w:rsidP="00D226C3">
    <w:pPr>
      <w:pStyle w:val="Footer"/>
      <w:jc w:val="center"/>
    </w:pPr>
    <w:r>
      <w:rPr>
        <w:noProof/>
      </w:rPr>
      <w:drawing>
        <wp:anchor distT="0" distB="0" distL="114300" distR="114300" simplePos="0" relativeHeight="251658241" behindDoc="1" locked="0" layoutInCell="1" allowOverlap="1" wp14:anchorId="4DAADC61" wp14:editId="2BF1BD85">
          <wp:simplePos x="0" y="0"/>
          <wp:positionH relativeFrom="column">
            <wp:posOffset>-113030</wp:posOffset>
          </wp:positionH>
          <wp:positionV relativeFrom="paragraph">
            <wp:posOffset>-47324</wp:posOffset>
          </wp:positionV>
          <wp:extent cx="726440" cy="358775"/>
          <wp:effectExtent l="0" t="0" r="0" b="0"/>
          <wp:wrapTight wrapText="bothSides">
            <wp:wrapPolygon edited="0">
              <wp:start x="0" y="0"/>
              <wp:lineTo x="0" y="20644"/>
              <wp:lineTo x="21147" y="20644"/>
              <wp:lineTo x="21147"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6440" cy="358775"/>
                  </a:xfrm>
                  <a:prstGeom prst="rect">
                    <a:avLst/>
                  </a:prstGeom>
                  <a:noFill/>
                </pic:spPr>
              </pic:pic>
            </a:graphicData>
          </a:graphic>
          <wp14:sizeRelH relativeFrom="page">
            <wp14:pctWidth>0</wp14:pctWidth>
          </wp14:sizeRelH>
          <wp14:sizeRelV relativeFrom="page">
            <wp14:pctHeight>0</wp14:pctHeight>
          </wp14:sizeRelV>
        </wp:anchor>
      </w:drawing>
    </w:r>
    <w:r w:rsidRPr="006813DE">
      <w:rPr>
        <w:noProof/>
      </w:rPr>
      <w:drawing>
        <wp:anchor distT="0" distB="0" distL="114300" distR="114300" simplePos="0" relativeHeight="251658242" behindDoc="1" locked="0" layoutInCell="1" allowOverlap="1" wp14:anchorId="260A1E40" wp14:editId="1438E96B">
          <wp:simplePos x="0" y="0"/>
          <wp:positionH relativeFrom="column">
            <wp:posOffset>3745230</wp:posOffset>
          </wp:positionH>
          <wp:positionV relativeFrom="paragraph">
            <wp:posOffset>-746760</wp:posOffset>
          </wp:positionV>
          <wp:extent cx="929005" cy="567690"/>
          <wp:effectExtent l="0" t="0" r="0" b="3810"/>
          <wp:wrapTight wrapText="bothSides">
            <wp:wrapPolygon edited="0">
              <wp:start x="0" y="0"/>
              <wp:lineTo x="0" y="21262"/>
              <wp:lineTo x="21260" y="21262"/>
              <wp:lineTo x="21260" y="0"/>
              <wp:lineTo x="0" y="0"/>
            </wp:wrapPolygon>
          </wp:wrapTight>
          <wp:docPr id="7" name="Picture 7" descr="Graphical user interfac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929005" cy="56769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3" behindDoc="1" locked="0" layoutInCell="1" allowOverlap="1" wp14:anchorId="6B25E825" wp14:editId="6D62BDE1">
          <wp:simplePos x="0" y="0"/>
          <wp:positionH relativeFrom="column">
            <wp:posOffset>7575238</wp:posOffset>
          </wp:positionH>
          <wp:positionV relativeFrom="paragraph">
            <wp:posOffset>-222937</wp:posOffset>
          </wp:positionV>
          <wp:extent cx="835025" cy="577215"/>
          <wp:effectExtent l="0" t="0" r="3175" b="0"/>
          <wp:wrapTight wrapText="bothSides">
            <wp:wrapPolygon edited="0">
              <wp:start x="0" y="0"/>
              <wp:lineTo x="0" y="20911"/>
              <wp:lineTo x="21354" y="20911"/>
              <wp:lineTo x="21354"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835025" cy="577215"/>
                  </a:xfrm>
                  <a:prstGeom prst="rect">
                    <a:avLst/>
                  </a:prstGeom>
                  <a:noFill/>
                </pic:spPr>
              </pic:pic>
            </a:graphicData>
          </a:graphic>
          <wp14:sizeRelH relativeFrom="page">
            <wp14:pctWidth>0</wp14:pctWidth>
          </wp14:sizeRelH>
          <wp14:sizeRelV relativeFrom="page">
            <wp14:pctHeight>0</wp14:pctHeight>
          </wp14:sizeRelV>
        </wp:anchor>
      </w:drawing>
    </w:r>
    <w:r w:rsidR="007114D3" w:rsidRPr="007114D3">
      <w:rPr>
        <w:rStyle w:val="normaltextrun"/>
        <w:rFonts w:ascii="Arial" w:hAnsi="Arial" w:cs="Arial"/>
        <w:color w:val="003462"/>
        <w:position w:val="-1"/>
        <w:sz w:val="16"/>
        <w:szCs w:val="16"/>
      </w:rPr>
      <w:t>This content was produced under U.S. Department of Education, Office of Special Education Programs, Award No. H326M17002.</w:t>
    </w:r>
    <w:r w:rsidR="007114D3">
      <w:rPr>
        <w:rStyle w:val="normaltextrun"/>
        <w:rFonts w:ascii="Arial" w:hAnsi="Arial" w:cs="Arial"/>
        <w:color w:val="003462"/>
        <w:position w:val="-1"/>
        <w:sz w:val="16"/>
        <w:szCs w:val="16"/>
      </w:rPr>
      <w:t xml:space="preserve"> </w:t>
    </w:r>
    <w:r w:rsidR="007114D3" w:rsidRPr="007114D3">
      <w:rPr>
        <w:rStyle w:val="normaltextrun"/>
        <w:rFonts w:ascii="Arial" w:hAnsi="Arial" w:cs="Arial"/>
        <w:color w:val="003462"/>
        <w:position w:val="-1"/>
        <w:sz w:val="16"/>
        <w:szCs w:val="16"/>
      </w:rPr>
      <w:t>The views expressed herein do not necessarily represent the positions or polices of the U.S. Department of Education. No official endorsement by the U.S. Department of Education of any product, commodity, service, or enterprise mentioned in this website is intended or should be inferred.</w:t>
    </w:r>
    <w:r w:rsidR="007114D3" w:rsidRPr="007114D3">
      <w:rPr>
        <w:rStyle w:val="eop"/>
        <w:rFonts w:ascii="Arial" w:hAnsi="Arial" w:cs="Arial"/>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71E361" w14:textId="77777777" w:rsidR="007C18C5" w:rsidRDefault="007C18C5" w:rsidP="006813DE">
      <w:pPr>
        <w:spacing w:after="0" w:line="240" w:lineRule="auto"/>
      </w:pPr>
      <w:r>
        <w:separator/>
      </w:r>
    </w:p>
  </w:footnote>
  <w:footnote w:type="continuationSeparator" w:id="0">
    <w:p w14:paraId="53ED750B" w14:textId="77777777" w:rsidR="007C18C5" w:rsidRDefault="007C18C5" w:rsidP="006813DE">
      <w:pPr>
        <w:spacing w:after="0" w:line="240" w:lineRule="auto"/>
      </w:pPr>
      <w:r>
        <w:continuationSeparator/>
      </w:r>
    </w:p>
  </w:footnote>
  <w:footnote w:type="continuationNotice" w:id="1">
    <w:p w14:paraId="19615DC8" w14:textId="77777777" w:rsidR="007C18C5" w:rsidRDefault="007C18C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EC5E72" w14:textId="1B07D4D5" w:rsidR="00AA1906" w:rsidRDefault="00AA1906" w:rsidP="006E48B9">
    <w:pPr>
      <w:pStyle w:val="Header"/>
    </w:pPr>
    <w:r w:rsidRPr="006813DE">
      <w:rPr>
        <w:noProof/>
      </w:rPr>
      <w:drawing>
        <wp:anchor distT="0" distB="0" distL="114300" distR="114300" simplePos="0" relativeHeight="251658240" behindDoc="1" locked="0" layoutInCell="1" allowOverlap="1" wp14:anchorId="08132670" wp14:editId="26D6CA67">
          <wp:simplePos x="0" y="0"/>
          <wp:positionH relativeFrom="column">
            <wp:posOffset>2751261</wp:posOffset>
          </wp:positionH>
          <wp:positionV relativeFrom="paragraph">
            <wp:posOffset>-325370</wp:posOffset>
          </wp:positionV>
          <wp:extent cx="2038350" cy="406461"/>
          <wp:effectExtent l="0" t="0" r="0" b="0"/>
          <wp:wrapTight wrapText="bothSides">
            <wp:wrapPolygon edited="0">
              <wp:start x="0" y="0"/>
              <wp:lineTo x="0" y="20925"/>
              <wp:lineTo x="21398" y="20925"/>
              <wp:lineTo x="21398"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038350" cy="406461"/>
                  </a:xfrm>
                  <a:prstGeom prst="rect">
                    <a:avLst/>
                  </a:prstGeom>
                </pic:spPr>
              </pic:pic>
            </a:graphicData>
          </a:graphic>
          <wp14:sizeRelH relativeFrom="page">
            <wp14:pctWidth>0</wp14:pctWidth>
          </wp14:sizeRelH>
          <wp14:sizeRelV relativeFrom="page">
            <wp14:pctHeight>0</wp14:pctHeight>
          </wp14:sizeRelV>
        </wp:anchor>
      </w:drawing>
    </w:r>
  </w:p>
  <w:p w14:paraId="162BFA68" w14:textId="4BE21222" w:rsidR="006813DE" w:rsidRDefault="006E48B9" w:rsidP="006E48B9">
    <w:pPr>
      <w:pStyle w:val="Header"/>
    </w:pPr>
    <w:r>
      <w:t>Grade Level</w:t>
    </w:r>
    <w:r w:rsidR="00AA1906">
      <w:t>:</w:t>
    </w:r>
    <w:r w:rsidR="00437D83">
      <w:t xml:space="preserve"> </w:t>
    </w:r>
    <w:r w:rsidR="007E5D42">
      <w:t>8</w:t>
    </w:r>
  </w:p>
  <w:p w14:paraId="670DF508" w14:textId="7E39C87B" w:rsidR="00C54419" w:rsidRDefault="00C54419" w:rsidP="006E48B9">
    <w:pPr>
      <w:pStyle w:val="Header"/>
    </w:pPr>
    <w:r>
      <w:t xml:space="preserve">CCSS: </w:t>
    </w:r>
    <w:r w:rsidR="00E34974">
      <w:t>8.G.C.9</w:t>
    </w:r>
  </w:p>
  <w:p w14:paraId="46AB9B4A" w14:textId="77777777" w:rsidR="00AA1906" w:rsidRDefault="00AA1906" w:rsidP="006E48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87E"/>
    <w:multiLevelType w:val="hybridMultilevel"/>
    <w:tmpl w:val="63542A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 w15:restartNumberingAfterBreak="0">
    <w:nsid w:val="031269F8"/>
    <w:multiLevelType w:val="multilevel"/>
    <w:tmpl w:val="17AEB982"/>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0C6460"/>
    <w:multiLevelType w:val="multilevel"/>
    <w:tmpl w:val="E58E31E4"/>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C304AE9"/>
    <w:multiLevelType w:val="multilevel"/>
    <w:tmpl w:val="4044C1E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6311B0B"/>
    <w:multiLevelType w:val="multilevel"/>
    <w:tmpl w:val="736ED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7DE6110"/>
    <w:multiLevelType w:val="multilevel"/>
    <w:tmpl w:val="FE408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FD4268"/>
    <w:multiLevelType w:val="multilevel"/>
    <w:tmpl w:val="AC8625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DB53A1B"/>
    <w:multiLevelType w:val="multilevel"/>
    <w:tmpl w:val="DD660F9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F0059BA"/>
    <w:multiLevelType w:val="multilevel"/>
    <w:tmpl w:val="17126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2337B8F"/>
    <w:multiLevelType w:val="multilevel"/>
    <w:tmpl w:val="D8E44B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8240A83"/>
    <w:multiLevelType w:val="hybridMultilevel"/>
    <w:tmpl w:val="CA604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D42C76"/>
    <w:multiLevelType w:val="multilevel"/>
    <w:tmpl w:val="E25C60E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2" w15:restartNumberingAfterBreak="0">
    <w:nsid w:val="3BE33B32"/>
    <w:multiLevelType w:val="multilevel"/>
    <w:tmpl w:val="5F220D84"/>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DD72B81"/>
    <w:multiLevelType w:val="multilevel"/>
    <w:tmpl w:val="5458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F7814FF"/>
    <w:multiLevelType w:val="multilevel"/>
    <w:tmpl w:val="47107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0151911"/>
    <w:multiLevelType w:val="hybridMultilevel"/>
    <w:tmpl w:val="527CBC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980785"/>
    <w:multiLevelType w:val="multilevel"/>
    <w:tmpl w:val="6C5C7E60"/>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7DB6CA7"/>
    <w:multiLevelType w:val="multilevel"/>
    <w:tmpl w:val="175C9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DD17E32"/>
    <w:multiLevelType w:val="multilevel"/>
    <w:tmpl w:val="1E945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2EE47D8"/>
    <w:multiLevelType w:val="hybridMultilevel"/>
    <w:tmpl w:val="FFFFFFFF"/>
    <w:lvl w:ilvl="0" w:tplc="2D3A8568">
      <w:start w:val="1"/>
      <w:numFmt w:val="bullet"/>
      <w:lvlText w:val="·"/>
      <w:lvlJc w:val="left"/>
      <w:pPr>
        <w:ind w:left="720" w:hanging="360"/>
      </w:pPr>
      <w:rPr>
        <w:rFonts w:ascii="Symbol" w:hAnsi="Symbol" w:hint="default"/>
      </w:rPr>
    </w:lvl>
    <w:lvl w:ilvl="1" w:tplc="70FCFC24">
      <w:start w:val="1"/>
      <w:numFmt w:val="bullet"/>
      <w:lvlText w:val="o"/>
      <w:lvlJc w:val="left"/>
      <w:pPr>
        <w:ind w:left="1440" w:hanging="360"/>
      </w:pPr>
      <w:rPr>
        <w:rFonts w:ascii="Courier New" w:hAnsi="Courier New" w:hint="default"/>
      </w:rPr>
    </w:lvl>
    <w:lvl w:ilvl="2" w:tplc="A71A05E2">
      <w:start w:val="1"/>
      <w:numFmt w:val="bullet"/>
      <w:lvlText w:val=""/>
      <w:lvlJc w:val="left"/>
      <w:pPr>
        <w:ind w:left="2160" w:hanging="360"/>
      </w:pPr>
      <w:rPr>
        <w:rFonts w:ascii="Wingdings" w:hAnsi="Wingdings" w:hint="default"/>
      </w:rPr>
    </w:lvl>
    <w:lvl w:ilvl="3" w:tplc="1E0E43C2">
      <w:start w:val="1"/>
      <w:numFmt w:val="bullet"/>
      <w:lvlText w:val=""/>
      <w:lvlJc w:val="left"/>
      <w:pPr>
        <w:ind w:left="2880" w:hanging="360"/>
      </w:pPr>
      <w:rPr>
        <w:rFonts w:ascii="Symbol" w:hAnsi="Symbol" w:hint="default"/>
      </w:rPr>
    </w:lvl>
    <w:lvl w:ilvl="4" w:tplc="B9D24D56">
      <w:start w:val="1"/>
      <w:numFmt w:val="bullet"/>
      <w:lvlText w:val="o"/>
      <w:lvlJc w:val="left"/>
      <w:pPr>
        <w:ind w:left="3600" w:hanging="360"/>
      </w:pPr>
      <w:rPr>
        <w:rFonts w:ascii="Courier New" w:hAnsi="Courier New" w:hint="default"/>
      </w:rPr>
    </w:lvl>
    <w:lvl w:ilvl="5" w:tplc="6798962A">
      <w:start w:val="1"/>
      <w:numFmt w:val="bullet"/>
      <w:lvlText w:val=""/>
      <w:lvlJc w:val="left"/>
      <w:pPr>
        <w:ind w:left="4320" w:hanging="360"/>
      </w:pPr>
      <w:rPr>
        <w:rFonts w:ascii="Wingdings" w:hAnsi="Wingdings" w:hint="default"/>
      </w:rPr>
    </w:lvl>
    <w:lvl w:ilvl="6" w:tplc="3A7ADE78">
      <w:start w:val="1"/>
      <w:numFmt w:val="bullet"/>
      <w:lvlText w:val=""/>
      <w:lvlJc w:val="left"/>
      <w:pPr>
        <w:ind w:left="5040" w:hanging="360"/>
      </w:pPr>
      <w:rPr>
        <w:rFonts w:ascii="Symbol" w:hAnsi="Symbol" w:hint="default"/>
      </w:rPr>
    </w:lvl>
    <w:lvl w:ilvl="7" w:tplc="37A29598">
      <w:start w:val="1"/>
      <w:numFmt w:val="bullet"/>
      <w:lvlText w:val="o"/>
      <w:lvlJc w:val="left"/>
      <w:pPr>
        <w:ind w:left="5760" w:hanging="360"/>
      </w:pPr>
      <w:rPr>
        <w:rFonts w:ascii="Courier New" w:hAnsi="Courier New" w:hint="default"/>
      </w:rPr>
    </w:lvl>
    <w:lvl w:ilvl="8" w:tplc="8F621D3A">
      <w:start w:val="1"/>
      <w:numFmt w:val="bullet"/>
      <w:lvlText w:val=""/>
      <w:lvlJc w:val="left"/>
      <w:pPr>
        <w:ind w:left="6480" w:hanging="360"/>
      </w:pPr>
      <w:rPr>
        <w:rFonts w:ascii="Wingdings" w:hAnsi="Wingdings" w:hint="default"/>
      </w:rPr>
    </w:lvl>
  </w:abstractNum>
  <w:abstractNum w:abstractNumId="20" w15:restartNumberingAfterBreak="0">
    <w:nsid w:val="5501464B"/>
    <w:multiLevelType w:val="multilevel"/>
    <w:tmpl w:val="F0E8AD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729157B"/>
    <w:multiLevelType w:val="multilevel"/>
    <w:tmpl w:val="7A86FBD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2" w15:restartNumberingAfterBreak="0">
    <w:nsid w:val="5B834B17"/>
    <w:multiLevelType w:val="hybridMultilevel"/>
    <w:tmpl w:val="FFFFFFFF"/>
    <w:lvl w:ilvl="0" w:tplc="7390D1C0">
      <w:start w:val="1"/>
      <w:numFmt w:val="bullet"/>
      <w:lvlText w:val="o"/>
      <w:lvlJc w:val="left"/>
      <w:pPr>
        <w:ind w:left="720" w:hanging="360"/>
      </w:pPr>
      <w:rPr>
        <w:rFonts w:ascii="&quot;Courier New&quot;" w:hAnsi="&quot;Courier New&quot;" w:hint="default"/>
      </w:rPr>
    </w:lvl>
    <w:lvl w:ilvl="1" w:tplc="71E6DDD2">
      <w:start w:val="1"/>
      <w:numFmt w:val="bullet"/>
      <w:lvlText w:val="o"/>
      <w:lvlJc w:val="left"/>
      <w:pPr>
        <w:ind w:left="1440" w:hanging="360"/>
      </w:pPr>
      <w:rPr>
        <w:rFonts w:ascii="Courier New" w:hAnsi="Courier New" w:hint="default"/>
      </w:rPr>
    </w:lvl>
    <w:lvl w:ilvl="2" w:tplc="6D4C597E">
      <w:start w:val="1"/>
      <w:numFmt w:val="bullet"/>
      <w:lvlText w:val=""/>
      <w:lvlJc w:val="left"/>
      <w:pPr>
        <w:ind w:left="2160" w:hanging="360"/>
      </w:pPr>
      <w:rPr>
        <w:rFonts w:ascii="Wingdings" w:hAnsi="Wingdings" w:hint="default"/>
      </w:rPr>
    </w:lvl>
    <w:lvl w:ilvl="3" w:tplc="B1769044">
      <w:start w:val="1"/>
      <w:numFmt w:val="bullet"/>
      <w:lvlText w:val=""/>
      <w:lvlJc w:val="left"/>
      <w:pPr>
        <w:ind w:left="2880" w:hanging="360"/>
      </w:pPr>
      <w:rPr>
        <w:rFonts w:ascii="Symbol" w:hAnsi="Symbol" w:hint="default"/>
      </w:rPr>
    </w:lvl>
    <w:lvl w:ilvl="4" w:tplc="E51C10C6">
      <w:start w:val="1"/>
      <w:numFmt w:val="bullet"/>
      <w:lvlText w:val="o"/>
      <w:lvlJc w:val="left"/>
      <w:pPr>
        <w:ind w:left="3600" w:hanging="360"/>
      </w:pPr>
      <w:rPr>
        <w:rFonts w:ascii="Courier New" w:hAnsi="Courier New" w:hint="default"/>
      </w:rPr>
    </w:lvl>
    <w:lvl w:ilvl="5" w:tplc="CAFCE028">
      <w:start w:val="1"/>
      <w:numFmt w:val="bullet"/>
      <w:lvlText w:val=""/>
      <w:lvlJc w:val="left"/>
      <w:pPr>
        <w:ind w:left="4320" w:hanging="360"/>
      </w:pPr>
      <w:rPr>
        <w:rFonts w:ascii="Wingdings" w:hAnsi="Wingdings" w:hint="default"/>
      </w:rPr>
    </w:lvl>
    <w:lvl w:ilvl="6" w:tplc="1EF287E4">
      <w:start w:val="1"/>
      <w:numFmt w:val="bullet"/>
      <w:lvlText w:val=""/>
      <w:lvlJc w:val="left"/>
      <w:pPr>
        <w:ind w:left="5040" w:hanging="360"/>
      </w:pPr>
      <w:rPr>
        <w:rFonts w:ascii="Symbol" w:hAnsi="Symbol" w:hint="default"/>
      </w:rPr>
    </w:lvl>
    <w:lvl w:ilvl="7" w:tplc="DAC8A4F6">
      <w:start w:val="1"/>
      <w:numFmt w:val="bullet"/>
      <w:lvlText w:val="o"/>
      <w:lvlJc w:val="left"/>
      <w:pPr>
        <w:ind w:left="5760" w:hanging="360"/>
      </w:pPr>
      <w:rPr>
        <w:rFonts w:ascii="Courier New" w:hAnsi="Courier New" w:hint="default"/>
      </w:rPr>
    </w:lvl>
    <w:lvl w:ilvl="8" w:tplc="E54C2D26">
      <w:start w:val="1"/>
      <w:numFmt w:val="bullet"/>
      <w:lvlText w:val=""/>
      <w:lvlJc w:val="left"/>
      <w:pPr>
        <w:ind w:left="6480" w:hanging="360"/>
      </w:pPr>
      <w:rPr>
        <w:rFonts w:ascii="Wingdings" w:hAnsi="Wingdings" w:hint="default"/>
      </w:rPr>
    </w:lvl>
  </w:abstractNum>
  <w:abstractNum w:abstractNumId="23" w15:restartNumberingAfterBreak="0">
    <w:nsid w:val="5FCA11CE"/>
    <w:multiLevelType w:val="multilevel"/>
    <w:tmpl w:val="7D6618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4" w15:restartNumberingAfterBreak="0">
    <w:nsid w:val="624F47CD"/>
    <w:multiLevelType w:val="multilevel"/>
    <w:tmpl w:val="98D0CF2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5EF40A3"/>
    <w:multiLevelType w:val="hybridMultilevel"/>
    <w:tmpl w:val="FA425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C14811"/>
    <w:multiLevelType w:val="multilevel"/>
    <w:tmpl w:val="E59EA43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424B2B"/>
    <w:multiLevelType w:val="hybridMultilevel"/>
    <w:tmpl w:val="DC82E6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993827"/>
    <w:multiLevelType w:val="hybridMultilevel"/>
    <w:tmpl w:val="C7CED162"/>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29" w15:restartNumberingAfterBreak="0">
    <w:nsid w:val="6DEB8C78"/>
    <w:multiLevelType w:val="hybridMultilevel"/>
    <w:tmpl w:val="FFFFFFFF"/>
    <w:lvl w:ilvl="0" w:tplc="3E6E7108">
      <w:start w:val="1"/>
      <w:numFmt w:val="bullet"/>
      <w:lvlText w:val="o"/>
      <w:lvlJc w:val="left"/>
      <w:pPr>
        <w:ind w:left="720" w:hanging="360"/>
      </w:pPr>
      <w:rPr>
        <w:rFonts w:ascii="&quot;Courier New&quot;" w:hAnsi="&quot;Courier New&quot;" w:hint="default"/>
      </w:rPr>
    </w:lvl>
    <w:lvl w:ilvl="1" w:tplc="B83ECEC2">
      <w:start w:val="1"/>
      <w:numFmt w:val="bullet"/>
      <w:lvlText w:val="o"/>
      <w:lvlJc w:val="left"/>
      <w:pPr>
        <w:ind w:left="1440" w:hanging="360"/>
      </w:pPr>
      <w:rPr>
        <w:rFonts w:ascii="Courier New" w:hAnsi="Courier New" w:hint="default"/>
      </w:rPr>
    </w:lvl>
    <w:lvl w:ilvl="2" w:tplc="8F1E15C8">
      <w:start w:val="1"/>
      <w:numFmt w:val="bullet"/>
      <w:lvlText w:val=""/>
      <w:lvlJc w:val="left"/>
      <w:pPr>
        <w:ind w:left="2160" w:hanging="360"/>
      </w:pPr>
      <w:rPr>
        <w:rFonts w:ascii="Wingdings" w:hAnsi="Wingdings" w:hint="default"/>
      </w:rPr>
    </w:lvl>
    <w:lvl w:ilvl="3" w:tplc="F0CC4968">
      <w:start w:val="1"/>
      <w:numFmt w:val="bullet"/>
      <w:lvlText w:val=""/>
      <w:lvlJc w:val="left"/>
      <w:pPr>
        <w:ind w:left="2880" w:hanging="360"/>
      </w:pPr>
      <w:rPr>
        <w:rFonts w:ascii="Symbol" w:hAnsi="Symbol" w:hint="default"/>
      </w:rPr>
    </w:lvl>
    <w:lvl w:ilvl="4" w:tplc="7B3C30DE">
      <w:start w:val="1"/>
      <w:numFmt w:val="bullet"/>
      <w:lvlText w:val="o"/>
      <w:lvlJc w:val="left"/>
      <w:pPr>
        <w:ind w:left="3600" w:hanging="360"/>
      </w:pPr>
      <w:rPr>
        <w:rFonts w:ascii="Courier New" w:hAnsi="Courier New" w:hint="default"/>
      </w:rPr>
    </w:lvl>
    <w:lvl w:ilvl="5" w:tplc="2362EBC2">
      <w:start w:val="1"/>
      <w:numFmt w:val="bullet"/>
      <w:lvlText w:val=""/>
      <w:lvlJc w:val="left"/>
      <w:pPr>
        <w:ind w:left="4320" w:hanging="360"/>
      </w:pPr>
      <w:rPr>
        <w:rFonts w:ascii="Wingdings" w:hAnsi="Wingdings" w:hint="default"/>
      </w:rPr>
    </w:lvl>
    <w:lvl w:ilvl="6" w:tplc="0EB6D136">
      <w:start w:val="1"/>
      <w:numFmt w:val="bullet"/>
      <w:lvlText w:val=""/>
      <w:lvlJc w:val="left"/>
      <w:pPr>
        <w:ind w:left="5040" w:hanging="360"/>
      </w:pPr>
      <w:rPr>
        <w:rFonts w:ascii="Symbol" w:hAnsi="Symbol" w:hint="default"/>
      </w:rPr>
    </w:lvl>
    <w:lvl w:ilvl="7" w:tplc="A0E4D666">
      <w:start w:val="1"/>
      <w:numFmt w:val="bullet"/>
      <w:lvlText w:val="o"/>
      <w:lvlJc w:val="left"/>
      <w:pPr>
        <w:ind w:left="5760" w:hanging="360"/>
      </w:pPr>
      <w:rPr>
        <w:rFonts w:ascii="Courier New" w:hAnsi="Courier New" w:hint="default"/>
      </w:rPr>
    </w:lvl>
    <w:lvl w:ilvl="8" w:tplc="9CECA514">
      <w:start w:val="1"/>
      <w:numFmt w:val="bullet"/>
      <w:lvlText w:val=""/>
      <w:lvlJc w:val="left"/>
      <w:pPr>
        <w:ind w:left="6480" w:hanging="360"/>
      </w:pPr>
      <w:rPr>
        <w:rFonts w:ascii="Wingdings" w:hAnsi="Wingdings" w:hint="default"/>
      </w:rPr>
    </w:lvl>
  </w:abstractNum>
  <w:abstractNum w:abstractNumId="30" w15:restartNumberingAfterBreak="0">
    <w:nsid w:val="76585465"/>
    <w:multiLevelType w:val="multilevel"/>
    <w:tmpl w:val="B7D014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6762D97"/>
    <w:multiLevelType w:val="hybridMultilevel"/>
    <w:tmpl w:val="FFFFFFFF"/>
    <w:lvl w:ilvl="0" w:tplc="9AD67908">
      <w:start w:val="1"/>
      <w:numFmt w:val="decimal"/>
      <w:lvlText w:val="%1."/>
      <w:lvlJc w:val="left"/>
      <w:pPr>
        <w:ind w:left="720" w:hanging="360"/>
      </w:pPr>
    </w:lvl>
    <w:lvl w:ilvl="1" w:tplc="B0CC23A2">
      <w:start w:val="1"/>
      <w:numFmt w:val="lowerLetter"/>
      <w:lvlText w:val="%2."/>
      <w:lvlJc w:val="left"/>
      <w:pPr>
        <w:ind w:left="1440" w:hanging="360"/>
      </w:pPr>
    </w:lvl>
    <w:lvl w:ilvl="2" w:tplc="7CC0446E">
      <w:start w:val="1"/>
      <w:numFmt w:val="lowerRoman"/>
      <w:lvlText w:val="%3."/>
      <w:lvlJc w:val="right"/>
      <w:pPr>
        <w:ind w:left="2160" w:hanging="180"/>
      </w:pPr>
    </w:lvl>
    <w:lvl w:ilvl="3" w:tplc="7D22EF28">
      <w:start w:val="1"/>
      <w:numFmt w:val="decimal"/>
      <w:lvlText w:val="%4."/>
      <w:lvlJc w:val="left"/>
      <w:pPr>
        <w:ind w:left="2880" w:hanging="360"/>
      </w:pPr>
    </w:lvl>
    <w:lvl w:ilvl="4" w:tplc="5D98195C">
      <w:start w:val="1"/>
      <w:numFmt w:val="lowerLetter"/>
      <w:lvlText w:val="%5."/>
      <w:lvlJc w:val="left"/>
      <w:pPr>
        <w:ind w:left="3600" w:hanging="360"/>
      </w:pPr>
    </w:lvl>
    <w:lvl w:ilvl="5" w:tplc="60BA329C">
      <w:start w:val="1"/>
      <w:numFmt w:val="lowerRoman"/>
      <w:lvlText w:val="%6."/>
      <w:lvlJc w:val="right"/>
      <w:pPr>
        <w:ind w:left="4320" w:hanging="180"/>
      </w:pPr>
    </w:lvl>
    <w:lvl w:ilvl="6" w:tplc="0E286624">
      <w:start w:val="1"/>
      <w:numFmt w:val="decimal"/>
      <w:lvlText w:val="%7."/>
      <w:lvlJc w:val="left"/>
      <w:pPr>
        <w:ind w:left="5040" w:hanging="360"/>
      </w:pPr>
    </w:lvl>
    <w:lvl w:ilvl="7" w:tplc="ED18762A">
      <w:start w:val="1"/>
      <w:numFmt w:val="lowerLetter"/>
      <w:lvlText w:val="%8."/>
      <w:lvlJc w:val="left"/>
      <w:pPr>
        <w:ind w:left="5760" w:hanging="360"/>
      </w:pPr>
    </w:lvl>
    <w:lvl w:ilvl="8" w:tplc="A8E26EA2">
      <w:start w:val="1"/>
      <w:numFmt w:val="lowerRoman"/>
      <w:lvlText w:val="%9."/>
      <w:lvlJc w:val="right"/>
      <w:pPr>
        <w:ind w:left="6480" w:hanging="180"/>
      </w:pPr>
    </w:lvl>
  </w:abstractNum>
  <w:abstractNum w:abstractNumId="32" w15:restartNumberingAfterBreak="0">
    <w:nsid w:val="7B122A91"/>
    <w:multiLevelType w:val="multilevel"/>
    <w:tmpl w:val="8766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7D9222A4"/>
    <w:multiLevelType w:val="multilevel"/>
    <w:tmpl w:val="6B201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33882883">
    <w:abstractNumId w:val="33"/>
  </w:num>
  <w:num w:numId="2" w16cid:durableId="1045521942">
    <w:abstractNumId w:val="20"/>
  </w:num>
  <w:num w:numId="3" w16cid:durableId="1642536297">
    <w:abstractNumId w:val="24"/>
  </w:num>
  <w:num w:numId="4" w16cid:durableId="535655530">
    <w:abstractNumId w:val="7"/>
  </w:num>
  <w:num w:numId="5" w16cid:durableId="1026520032">
    <w:abstractNumId w:val="1"/>
  </w:num>
  <w:num w:numId="6" w16cid:durableId="40715944">
    <w:abstractNumId w:val="30"/>
  </w:num>
  <w:num w:numId="7" w16cid:durableId="704595721">
    <w:abstractNumId w:val="3"/>
  </w:num>
  <w:num w:numId="8" w16cid:durableId="1929994193">
    <w:abstractNumId w:val="16"/>
  </w:num>
  <w:num w:numId="9" w16cid:durableId="2060131249">
    <w:abstractNumId w:val="26"/>
  </w:num>
  <w:num w:numId="10" w16cid:durableId="2106800399">
    <w:abstractNumId w:val="2"/>
  </w:num>
  <w:num w:numId="11" w16cid:durableId="1579486103">
    <w:abstractNumId w:val="12"/>
  </w:num>
  <w:num w:numId="12" w16cid:durableId="510073315">
    <w:abstractNumId w:val="5"/>
  </w:num>
  <w:num w:numId="13" w16cid:durableId="1517116977">
    <w:abstractNumId w:val="23"/>
  </w:num>
  <w:num w:numId="14" w16cid:durableId="746730456">
    <w:abstractNumId w:val="17"/>
  </w:num>
  <w:num w:numId="15" w16cid:durableId="1443919038">
    <w:abstractNumId w:val="8"/>
  </w:num>
  <w:num w:numId="16" w16cid:durableId="1300721386">
    <w:abstractNumId w:val="6"/>
  </w:num>
  <w:num w:numId="17" w16cid:durableId="825168467">
    <w:abstractNumId w:val="13"/>
  </w:num>
  <w:num w:numId="18" w16cid:durableId="114645484">
    <w:abstractNumId w:val="21"/>
  </w:num>
  <w:num w:numId="19" w16cid:durableId="948584289">
    <w:abstractNumId w:val="14"/>
  </w:num>
  <w:num w:numId="20" w16cid:durableId="944994023">
    <w:abstractNumId w:val="11"/>
  </w:num>
  <w:num w:numId="21" w16cid:durableId="792821336">
    <w:abstractNumId w:val="9"/>
  </w:num>
  <w:num w:numId="22" w16cid:durableId="1964116132">
    <w:abstractNumId w:val="32"/>
  </w:num>
  <w:num w:numId="23" w16cid:durableId="899637839">
    <w:abstractNumId w:val="4"/>
  </w:num>
  <w:num w:numId="24" w16cid:durableId="1845589193">
    <w:abstractNumId w:val="18"/>
  </w:num>
  <w:num w:numId="25" w16cid:durableId="558247776">
    <w:abstractNumId w:val="15"/>
  </w:num>
  <w:num w:numId="26" w16cid:durableId="1383477166">
    <w:abstractNumId w:val="28"/>
  </w:num>
  <w:num w:numId="27" w16cid:durableId="2083595393">
    <w:abstractNumId w:val="0"/>
  </w:num>
  <w:num w:numId="28" w16cid:durableId="1113087582">
    <w:abstractNumId w:val="19"/>
  </w:num>
  <w:num w:numId="29" w16cid:durableId="2000502718">
    <w:abstractNumId w:val="22"/>
  </w:num>
  <w:num w:numId="30" w16cid:durableId="249891301">
    <w:abstractNumId w:val="29"/>
  </w:num>
  <w:num w:numId="31" w16cid:durableId="1243836721">
    <w:abstractNumId w:val="31"/>
  </w:num>
  <w:num w:numId="32" w16cid:durableId="1766807204">
    <w:abstractNumId w:val="27"/>
  </w:num>
  <w:num w:numId="33" w16cid:durableId="1595894008">
    <w:abstractNumId w:val="25"/>
  </w:num>
  <w:num w:numId="34" w16cid:durableId="47954287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3DE"/>
    <w:rsid w:val="00006FE5"/>
    <w:rsid w:val="00015D3C"/>
    <w:rsid w:val="00055C49"/>
    <w:rsid w:val="000F0222"/>
    <w:rsid w:val="00126A0A"/>
    <w:rsid w:val="00133898"/>
    <w:rsid w:val="0013932B"/>
    <w:rsid w:val="00157DF7"/>
    <w:rsid w:val="00165CC5"/>
    <w:rsid w:val="00197628"/>
    <w:rsid w:val="001C1E38"/>
    <w:rsid w:val="001E52DD"/>
    <w:rsid w:val="002477D9"/>
    <w:rsid w:val="002523B2"/>
    <w:rsid w:val="002574AF"/>
    <w:rsid w:val="0028220F"/>
    <w:rsid w:val="002A257A"/>
    <w:rsid w:val="002A5150"/>
    <w:rsid w:val="002D6C79"/>
    <w:rsid w:val="002F457A"/>
    <w:rsid w:val="00332FDD"/>
    <w:rsid w:val="00344448"/>
    <w:rsid w:val="00390ABB"/>
    <w:rsid w:val="003E373C"/>
    <w:rsid w:val="003E3F72"/>
    <w:rsid w:val="00437D83"/>
    <w:rsid w:val="00440ED0"/>
    <w:rsid w:val="00446576"/>
    <w:rsid w:val="00493AAC"/>
    <w:rsid w:val="00545544"/>
    <w:rsid w:val="005C5A8F"/>
    <w:rsid w:val="005C6E94"/>
    <w:rsid w:val="005D37F8"/>
    <w:rsid w:val="005E37CE"/>
    <w:rsid w:val="00606E95"/>
    <w:rsid w:val="006813DE"/>
    <w:rsid w:val="00692D51"/>
    <w:rsid w:val="006C45ED"/>
    <w:rsid w:val="006E48B9"/>
    <w:rsid w:val="006E5646"/>
    <w:rsid w:val="00701C93"/>
    <w:rsid w:val="007114D3"/>
    <w:rsid w:val="0072337D"/>
    <w:rsid w:val="00780013"/>
    <w:rsid w:val="00795F12"/>
    <w:rsid w:val="007C18C5"/>
    <w:rsid w:val="007D7715"/>
    <w:rsid w:val="007E5D42"/>
    <w:rsid w:val="007F5779"/>
    <w:rsid w:val="0085181C"/>
    <w:rsid w:val="0088134C"/>
    <w:rsid w:val="00883753"/>
    <w:rsid w:val="008842AC"/>
    <w:rsid w:val="008A41C4"/>
    <w:rsid w:val="008C710A"/>
    <w:rsid w:val="008C7435"/>
    <w:rsid w:val="008D41F7"/>
    <w:rsid w:val="009A39FF"/>
    <w:rsid w:val="009B503D"/>
    <w:rsid w:val="009B7CD9"/>
    <w:rsid w:val="009C3EE6"/>
    <w:rsid w:val="009D03FA"/>
    <w:rsid w:val="00A076D0"/>
    <w:rsid w:val="00A507DE"/>
    <w:rsid w:val="00A6214D"/>
    <w:rsid w:val="00A76B9B"/>
    <w:rsid w:val="00AA1906"/>
    <w:rsid w:val="00AD6641"/>
    <w:rsid w:val="00B37E0D"/>
    <w:rsid w:val="00B52E31"/>
    <w:rsid w:val="00B64160"/>
    <w:rsid w:val="00B97F05"/>
    <w:rsid w:val="00BA31E4"/>
    <w:rsid w:val="00C21F5F"/>
    <w:rsid w:val="00C315DD"/>
    <w:rsid w:val="00C54419"/>
    <w:rsid w:val="00C806F4"/>
    <w:rsid w:val="00C92394"/>
    <w:rsid w:val="00CB3FF0"/>
    <w:rsid w:val="00CF5511"/>
    <w:rsid w:val="00D226C3"/>
    <w:rsid w:val="00D55235"/>
    <w:rsid w:val="00DA5C5F"/>
    <w:rsid w:val="00DB468B"/>
    <w:rsid w:val="00DB6F0E"/>
    <w:rsid w:val="00DC277E"/>
    <w:rsid w:val="00DE34CF"/>
    <w:rsid w:val="00E05D2E"/>
    <w:rsid w:val="00E34974"/>
    <w:rsid w:val="00E60401"/>
    <w:rsid w:val="00E778FD"/>
    <w:rsid w:val="00E95574"/>
    <w:rsid w:val="00EE7A4C"/>
    <w:rsid w:val="00EF3C4F"/>
    <w:rsid w:val="00F559C1"/>
    <w:rsid w:val="00F974C7"/>
    <w:rsid w:val="00FE0FEE"/>
    <w:rsid w:val="00FE2061"/>
    <w:rsid w:val="094D95DD"/>
    <w:rsid w:val="0AA2EED9"/>
    <w:rsid w:val="0B11B783"/>
    <w:rsid w:val="1C4F4279"/>
    <w:rsid w:val="27C6B09E"/>
    <w:rsid w:val="3FD7D28F"/>
    <w:rsid w:val="55D87D52"/>
    <w:rsid w:val="6B7959F2"/>
    <w:rsid w:val="6C9D5DF4"/>
    <w:rsid w:val="6CB7F63E"/>
    <w:rsid w:val="6CBD4314"/>
    <w:rsid w:val="7613FF2B"/>
    <w:rsid w:val="7ECF0C04"/>
    <w:rsid w:val="7F4CEE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6600D3"/>
  <w15:chartTrackingRefBased/>
  <w15:docId w15:val="{2C6FE0D9-4467-4263-9A57-7F1B78990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813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813DE"/>
  </w:style>
  <w:style w:type="paragraph" w:styleId="Footer">
    <w:name w:val="footer"/>
    <w:basedOn w:val="Normal"/>
    <w:link w:val="FooterChar"/>
    <w:uiPriority w:val="99"/>
    <w:unhideWhenUsed/>
    <w:rsid w:val="006813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13DE"/>
  </w:style>
  <w:style w:type="character" w:customStyle="1" w:styleId="normaltextrun">
    <w:name w:val="normaltextrun"/>
    <w:basedOn w:val="DefaultParagraphFont"/>
    <w:rsid w:val="007114D3"/>
  </w:style>
  <w:style w:type="paragraph" w:customStyle="1" w:styleId="paragraph">
    <w:name w:val="paragraph"/>
    <w:basedOn w:val="Normal"/>
    <w:rsid w:val="007114D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7114D3"/>
  </w:style>
  <w:style w:type="character" w:styleId="CommentReference">
    <w:name w:val="annotation reference"/>
    <w:basedOn w:val="DefaultParagraphFont"/>
    <w:uiPriority w:val="99"/>
    <w:semiHidden/>
    <w:unhideWhenUsed/>
    <w:rsid w:val="002523B2"/>
    <w:rPr>
      <w:sz w:val="16"/>
      <w:szCs w:val="16"/>
    </w:rPr>
  </w:style>
  <w:style w:type="paragraph" w:styleId="CommentText">
    <w:name w:val="annotation text"/>
    <w:basedOn w:val="Normal"/>
    <w:link w:val="CommentTextChar"/>
    <w:uiPriority w:val="99"/>
    <w:unhideWhenUsed/>
    <w:rsid w:val="002523B2"/>
    <w:pPr>
      <w:spacing w:line="240" w:lineRule="auto"/>
    </w:pPr>
    <w:rPr>
      <w:sz w:val="20"/>
      <w:szCs w:val="20"/>
    </w:rPr>
  </w:style>
  <w:style w:type="character" w:customStyle="1" w:styleId="CommentTextChar">
    <w:name w:val="Comment Text Char"/>
    <w:basedOn w:val="DefaultParagraphFont"/>
    <w:link w:val="CommentText"/>
    <w:uiPriority w:val="99"/>
    <w:rsid w:val="002523B2"/>
    <w:rPr>
      <w:sz w:val="20"/>
      <w:szCs w:val="20"/>
    </w:rPr>
  </w:style>
  <w:style w:type="paragraph" w:styleId="CommentSubject">
    <w:name w:val="annotation subject"/>
    <w:basedOn w:val="CommentText"/>
    <w:next w:val="CommentText"/>
    <w:link w:val="CommentSubjectChar"/>
    <w:uiPriority w:val="99"/>
    <w:semiHidden/>
    <w:unhideWhenUsed/>
    <w:rsid w:val="002523B2"/>
    <w:rPr>
      <w:b/>
      <w:bCs/>
    </w:rPr>
  </w:style>
  <w:style w:type="character" w:customStyle="1" w:styleId="CommentSubjectChar">
    <w:name w:val="Comment Subject Char"/>
    <w:basedOn w:val="CommentTextChar"/>
    <w:link w:val="CommentSubject"/>
    <w:uiPriority w:val="99"/>
    <w:semiHidden/>
    <w:rsid w:val="002523B2"/>
    <w:rPr>
      <w:b/>
      <w:bCs/>
      <w:sz w:val="20"/>
      <w:szCs w:val="20"/>
    </w:rPr>
  </w:style>
  <w:style w:type="paragraph" w:styleId="ListParagraph">
    <w:name w:val="List Paragraph"/>
    <w:basedOn w:val="Normal"/>
    <w:uiPriority w:val="34"/>
    <w:qFormat/>
    <w:rsid w:val="00B97F0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661540">
      <w:bodyDiv w:val="1"/>
      <w:marLeft w:val="0"/>
      <w:marRight w:val="0"/>
      <w:marTop w:val="0"/>
      <w:marBottom w:val="0"/>
      <w:divBdr>
        <w:top w:val="none" w:sz="0" w:space="0" w:color="auto"/>
        <w:left w:val="none" w:sz="0" w:space="0" w:color="auto"/>
        <w:bottom w:val="none" w:sz="0" w:space="0" w:color="auto"/>
        <w:right w:val="none" w:sz="0" w:space="0" w:color="auto"/>
      </w:divBdr>
      <w:divsChild>
        <w:div w:id="74940289">
          <w:marLeft w:val="0"/>
          <w:marRight w:val="0"/>
          <w:marTop w:val="0"/>
          <w:marBottom w:val="0"/>
          <w:divBdr>
            <w:top w:val="none" w:sz="0" w:space="0" w:color="auto"/>
            <w:left w:val="none" w:sz="0" w:space="0" w:color="auto"/>
            <w:bottom w:val="none" w:sz="0" w:space="0" w:color="auto"/>
            <w:right w:val="none" w:sz="0" w:space="0" w:color="auto"/>
          </w:divBdr>
          <w:divsChild>
            <w:div w:id="499391919">
              <w:marLeft w:val="0"/>
              <w:marRight w:val="0"/>
              <w:marTop w:val="0"/>
              <w:marBottom w:val="0"/>
              <w:divBdr>
                <w:top w:val="none" w:sz="0" w:space="0" w:color="auto"/>
                <w:left w:val="none" w:sz="0" w:space="0" w:color="auto"/>
                <w:bottom w:val="none" w:sz="0" w:space="0" w:color="auto"/>
                <w:right w:val="none" w:sz="0" w:space="0" w:color="auto"/>
              </w:divBdr>
            </w:div>
            <w:div w:id="812989780">
              <w:marLeft w:val="0"/>
              <w:marRight w:val="0"/>
              <w:marTop w:val="0"/>
              <w:marBottom w:val="0"/>
              <w:divBdr>
                <w:top w:val="none" w:sz="0" w:space="0" w:color="auto"/>
                <w:left w:val="none" w:sz="0" w:space="0" w:color="auto"/>
                <w:bottom w:val="none" w:sz="0" w:space="0" w:color="auto"/>
                <w:right w:val="none" w:sz="0" w:space="0" w:color="auto"/>
              </w:divBdr>
            </w:div>
            <w:div w:id="1034773067">
              <w:marLeft w:val="0"/>
              <w:marRight w:val="0"/>
              <w:marTop w:val="0"/>
              <w:marBottom w:val="0"/>
              <w:divBdr>
                <w:top w:val="none" w:sz="0" w:space="0" w:color="auto"/>
                <w:left w:val="none" w:sz="0" w:space="0" w:color="auto"/>
                <w:bottom w:val="none" w:sz="0" w:space="0" w:color="auto"/>
                <w:right w:val="none" w:sz="0" w:space="0" w:color="auto"/>
              </w:divBdr>
            </w:div>
            <w:div w:id="1814173986">
              <w:marLeft w:val="0"/>
              <w:marRight w:val="0"/>
              <w:marTop w:val="0"/>
              <w:marBottom w:val="0"/>
              <w:divBdr>
                <w:top w:val="none" w:sz="0" w:space="0" w:color="auto"/>
                <w:left w:val="none" w:sz="0" w:space="0" w:color="auto"/>
                <w:bottom w:val="none" w:sz="0" w:space="0" w:color="auto"/>
                <w:right w:val="none" w:sz="0" w:space="0" w:color="auto"/>
              </w:divBdr>
            </w:div>
          </w:divsChild>
        </w:div>
        <w:div w:id="119494973">
          <w:marLeft w:val="0"/>
          <w:marRight w:val="0"/>
          <w:marTop w:val="0"/>
          <w:marBottom w:val="0"/>
          <w:divBdr>
            <w:top w:val="none" w:sz="0" w:space="0" w:color="auto"/>
            <w:left w:val="none" w:sz="0" w:space="0" w:color="auto"/>
            <w:bottom w:val="none" w:sz="0" w:space="0" w:color="auto"/>
            <w:right w:val="none" w:sz="0" w:space="0" w:color="auto"/>
          </w:divBdr>
          <w:divsChild>
            <w:div w:id="1226062215">
              <w:marLeft w:val="0"/>
              <w:marRight w:val="0"/>
              <w:marTop w:val="0"/>
              <w:marBottom w:val="0"/>
              <w:divBdr>
                <w:top w:val="none" w:sz="0" w:space="0" w:color="auto"/>
                <w:left w:val="none" w:sz="0" w:space="0" w:color="auto"/>
                <w:bottom w:val="none" w:sz="0" w:space="0" w:color="auto"/>
                <w:right w:val="none" w:sz="0" w:space="0" w:color="auto"/>
              </w:divBdr>
            </w:div>
          </w:divsChild>
        </w:div>
        <w:div w:id="168565733">
          <w:marLeft w:val="0"/>
          <w:marRight w:val="0"/>
          <w:marTop w:val="0"/>
          <w:marBottom w:val="0"/>
          <w:divBdr>
            <w:top w:val="none" w:sz="0" w:space="0" w:color="auto"/>
            <w:left w:val="none" w:sz="0" w:space="0" w:color="auto"/>
            <w:bottom w:val="none" w:sz="0" w:space="0" w:color="auto"/>
            <w:right w:val="none" w:sz="0" w:space="0" w:color="auto"/>
          </w:divBdr>
          <w:divsChild>
            <w:div w:id="992681446">
              <w:marLeft w:val="0"/>
              <w:marRight w:val="0"/>
              <w:marTop w:val="0"/>
              <w:marBottom w:val="0"/>
              <w:divBdr>
                <w:top w:val="none" w:sz="0" w:space="0" w:color="auto"/>
                <w:left w:val="none" w:sz="0" w:space="0" w:color="auto"/>
                <w:bottom w:val="none" w:sz="0" w:space="0" w:color="auto"/>
                <w:right w:val="none" w:sz="0" w:space="0" w:color="auto"/>
              </w:divBdr>
            </w:div>
          </w:divsChild>
        </w:div>
        <w:div w:id="288515577">
          <w:marLeft w:val="0"/>
          <w:marRight w:val="0"/>
          <w:marTop w:val="0"/>
          <w:marBottom w:val="0"/>
          <w:divBdr>
            <w:top w:val="none" w:sz="0" w:space="0" w:color="auto"/>
            <w:left w:val="none" w:sz="0" w:space="0" w:color="auto"/>
            <w:bottom w:val="none" w:sz="0" w:space="0" w:color="auto"/>
            <w:right w:val="none" w:sz="0" w:space="0" w:color="auto"/>
          </w:divBdr>
          <w:divsChild>
            <w:div w:id="997195916">
              <w:marLeft w:val="0"/>
              <w:marRight w:val="0"/>
              <w:marTop w:val="0"/>
              <w:marBottom w:val="0"/>
              <w:divBdr>
                <w:top w:val="none" w:sz="0" w:space="0" w:color="auto"/>
                <w:left w:val="none" w:sz="0" w:space="0" w:color="auto"/>
                <w:bottom w:val="none" w:sz="0" w:space="0" w:color="auto"/>
                <w:right w:val="none" w:sz="0" w:space="0" w:color="auto"/>
              </w:divBdr>
            </w:div>
          </w:divsChild>
        </w:div>
        <w:div w:id="429812366">
          <w:marLeft w:val="0"/>
          <w:marRight w:val="0"/>
          <w:marTop w:val="0"/>
          <w:marBottom w:val="0"/>
          <w:divBdr>
            <w:top w:val="none" w:sz="0" w:space="0" w:color="auto"/>
            <w:left w:val="none" w:sz="0" w:space="0" w:color="auto"/>
            <w:bottom w:val="none" w:sz="0" w:space="0" w:color="auto"/>
            <w:right w:val="none" w:sz="0" w:space="0" w:color="auto"/>
          </w:divBdr>
          <w:divsChild>
            <w:div w:id="513886674">
              <w:marLeft w:val="0"/>
              <w:marRight w:val="0"/>
              <w:marTop w:val="0"/>
              <w:marBottom w:val="0"/>
              <w:divBdr>
                <w:top w:val="none" w:sz="0" w:space="0" w:color="auto"/>
                <w:left w:val="none" w:sz="0" w:space="0" w:color="auto"/>
                <w:bottom w:val="none" w:sz="0" w:space="0" w:color="auto"/>
                <w:right w:val="none" w:sz="0" w:space="0" w:color="auto"/>
              </w:divBdr>
            </w:div>
          </w:divsChild>
        </w:div>
        <w:div w:id="449395272">
          <w:marLeft w:val="0"/>
          <w:marRight w:val="0"/>
          <w:marTop w:val="0"/>
          <w:marBottom w:val="0"/>
          <w:divBdr>
            <w:top w:val="none" w:sz="0" w:space="0" w:color="auto"/>
            <w:left w:val="none" w:sz="0" w:space="0" w:color="auto"/>
            <w:bottom w:val="none" w:sz="0" w:space="0" w:color="auto"/>
            <w:right w:val="none" w:sz="0" w:space="0" w:color="auto"/>
          </w:divBdr>
          <w:divsChild>
            <w:div w:id="461919962">
              <w:marLeft w:val="0"/>
              <w:marRight w:val="0"/>
              <w:marTop w:val="0"/>
              <w:marBottom w:val="0"/>
              <w:divBdr>
                <w:top w:val="none" w:sz="0" w:space="0" w:color="auto"/>
                <w:left w:val="none" w:sz="0" w:space="0" w:color="auto"/>
                <w:bottom w:val="none" w:sz="0" w:space="0" w:color="auto"/>
                <w:right w:val="none" w:sz="0" w:space="0" w:color="auto"/>
              </w:divBdr>
            </w:div>
          </w:divsChild>
        </w:div>
        <w:div w:id="470487341">
          <w:marLeft w:val="0"/>
          <w:marRight w:val="0"/>
          <w:marTop w:val="0"/>
          <w:marBottom w:val="0"/>
          <w:divBdr>
            <w:top w:val="none" w:sz="0" w:space="0" w:color="auto"/>
            <w:left w:val="none" w:sz="0" w:space="0" w:color="auto"/>
            <w:bottom w:val="none" w:sz="0" w:space="0" w:color="auto"/>
            <w:right w:val="none" w:sz="0" w:space="0" w:color="auto"/>
          </w:divBdr>
          <w:divsChild>
            <w:div w:id="398603365">
              <w:marLeft w:val="0"/>
              <w:marRight w:val="0"/>
              <w:marTop w:val="0"/>
              <w:marBottom w:val="0"/>
              <w:divBdr>
                <w:top w:val="none" w:sz="0" w:space="0" w:color="auto"/>
                <w:left w:val="none" w:sz="0" w:space="0" w:color="auto"/>
                <w:bottom w:val="none" w:sz="0" w:space="0" w:color="auto"/>
                <w:right w:val="none" w:sz="0" w:space="0" w:color="auto"/>
              </w:divBdr>
            </w:div>
          </w:divsChild>
        </w:div>
        <w:div w:id="485780361">
          <w:marLeft w:val="0"/>
          <w:marRight w:val="0"/>
          <w:marTop w:val="0"/>
          <w:marBottom w:val="0"/>
          <w:divBdr>
            <w:top w:val="none" w:sz="0" w:space="0" w:color="auto"/>
            <w:left w:val="none" w:sz="0" w:space="0" w:color="auto"/>
            <w:bottom w:val="none" w:sz="0" w:space="0" w:color="auto"/>
            <w:right w:val="none" w:sz="0" w:space="0" w:color="auto"/>
          </w:divBdr>
          <w:divsChild>
            <w:div w:id="691566535">
              <w:marLeft w:val="0"/>
              <w:marRight w:val="0"/>
              <w:marTop w:val="0"/>
              <w:marBottom w:val="0"/>
              <w:divBdr>
                <w:top w:val="none" w:sz="0" w:space="0" w:color="auto"/>
                <w:left w:val="none" w:sz="0" w:space="0" w:color="auto"/>
                <w:bottom w:val="none" w:sz="0" w:space="0" w:color="auto"/>
                <w:right w:val="none" w:sz="0" w:space="0" w:color="auto"/>
              </w:divBdr>
            </w:div>
            <w:div w:id="775834096">
              <w:marLeft w:val="0"/>
              <w:marRight w:val="0"/>
              <w:marTop w:val="0"/>
              <w:marBottom w:val="0"/>
              <w:divBdr>
                <w:top w:val="none" w:sz="0" w:space="0" w:color="auto"/>
                <w:left w:val="none" w:sz="0" w:space="0" w:color="auto"/>
                <w:bottom w:val="none" w:sz="0" w:space="0" w:color="auto"/>
                <w:right w:val="none" w:sz="0" w:space="0" w:color="auto"/>
              </w:divBdr>
            </w:div>
            <w:div w:id="1999069630">
              <w:marLeft w:val="0"/>
              <w:marRight w:val="0"/>
              <w:marTop w:val="0"/>
              <w:marBottom w:val="0"/>
              <w:divBdr>
                <w:top w:val="none" w:sz="0" w:space="0" w:color="auto"/>
                <w:left w:val="none" w:sz="0" w:space="0" w:color="auto"/>
                <w:bottom w:val="none" w:sz="0" w:space="0" w:color="auto"/>
                <w:right w:val="none" w:sz="0" w:space="0" w:color="auto"/>
              </w:divBdr>
            </w:div>
          </w:divsChild>
        </w:div>
        <w:div w:id="503936082">
          <w:marLeft w:val="0"/>
          <w:marRight w:val="0"/>
          <w:marTop w:val="0"/>
          <w:marBottom w:val="0"/>
          <w:divBdr>
            <w:top w:val="none" w:sz="0" w:space="0" w:color="auto"/>
            <w:left w:val="none" w:sz="0" w:space="0" w:color="auto"/>
            <w:bottom w:val="none" w:sz="0" w:space="0" w:color="auto"/>
            <w:right w:val="none" w:sz="0" w:space="0" w:color="auto"/>
          </w:divBdr>
          <w:divsChild>
            <w:div w:id="641616862">
              <w:marLeft w:val="0"/>
              <w:marRight w:val="0"/>
              <w:marTop w:val="0"/>
              <w:marBottom w:val="0"/>
              <w:divBdr>
                <w:top w:val="none" w:sz="0" w:space="0" w:color="auto"/>
                <w:left w:val="none" w:sz="0" w:space="0" w:color="auto"/>
                <w:bottom w:val="none" w:sz="0" w:space="0" w:color="auto"/>
                <w:right w:val="none" w:sz="0" w:space="0" w:color="auto"/>
              </w:divBdr>
            </w:div>
          </w:divsChild>
        </w:div>
        <w:div w:id="559512390">
          <w:marLeft w:val="0"/>
          <w:marRight w:val="0"/>
          <w:marTop w:val="0"/>
          <w:marBottom w:val="0"/>
          <w:divBdr>
            <w:top w:val="none" w:sz="0" w:space="0" w:color="auto"/>
            <w:left w:val="none" w:sz="0" w:space="0" w:color="auto"/>
            <w:bottom w:val="none" w:sz="0" w:space="0" w:color="auto"/>
            <w:right w:val="none" w:sz="0" w:space="0" w:color="auto"/>
          </w:divBdr>
          <w:divsChild>
            <w:div w:id="1171094594">
              <w:marLeft w:val="0"/>
              <w:marRight w:val="0"/>
              <w:marTop w:val="0"/>
              <w:marBottom w:val="0"/>
              <w:divBdr>
                <w:top w:val="none" w:sz="0" w:space="0" w:color="auto"/>
                <w:left w:val="none" w:sz="0" w:space="0" w:color="auto"/>
                <w:bottom w:val="none" w:sz="0" w:space="0" w:color="auto"/>
                <w:right w:val="none" w:sz="0" w:space="0" w:color="auto"/>
              </w:divBdr>
            </w:div>
          </w:divsChild>
        </w:div>
        <w:div w:id="603876925">
          <w:marLeft w:val="0"/>
          <w:marRight w:val="0"/>
          <w:marTop w:val="0"/>
          <w:marBottom w:val="0"/>
          <w:divBdr>
            <w:top w:val="none" w:sz="0" w:space="0" w:color="auto"/>
            <w:left w:val="none" w:sz="0" w:space="0" w:color="auto"/>
            <w:bottom w:val="none" w:sz="0" w:space="0" w:color="auto"/>
            <w:right w:val="none" w:sz="0" w:space="0" w:color="auto"/>
          </w:divBdr>
          <w:divsChild>
            <w:div w:id="634486257">
              <w:marLeft w:val="0"/>
              <w:marRight w:val="0"/>
              <w:marTop w:val="0"/>
              <w:marBottom w:val="0"/>
              <w:divBdr>
                <w:top w:val="none" w:sz="0" w:space="0" w:color="auto"/>
                <w:left w:val="none" w:sz="0" w:space="0" w:color="auto"/>
                <w:bottom w:val="none" w:sz="0" w:space="0" w:color="auto"/>
                <w:right w:val="none" w:sz="0" w:space="0" w:color="auto"/>
              </w:divBdr>
            </w:div>
          </w:divsChild>
        </w:div>
        <w:div w:id="635914470">
          <w:marLeft w:val="0"/>
          <w:marRight w:val="0"/>
          <w:marTop w:val="0"/>
          <w:marBottom w:val="0"/>
          <w:divBdr>
            <w:top w:val="none" w:sz="0" w:space="0" w:color="auto"/>
            <w:left w:val="none" w:sz="0" w:space="0" w:color="auto"/>
            <w:bottom w:val="none" w:sz="0" w:space="0" w:color="auto"/>
            <w:right w:val="none" w:sz="0" w:space="0" w:color="auto"/>
          </w:divBdr>
          <w:divsChild>
            <w:div w:id="2008702336">
              <w:marLeft w:val="0"/>
              <w:marRight w:val="0"/>
              <w:marTop w:val="0"/>
              <w:marBottom w:val="0"/>
              <w:divBdr>
                <w:top w:val="none" w:sz="0" w:space="0" w:color="auto"/>
                <w:left w:val="none" w:sz="0" w:space="0" w:color="auto"/>
                <w:bottom w:val="none" w:sz="0" w:space="0" w:color="auto"/>
                <w:right w:val="none" w:sz="0" w:space="0" w:color="auto"/>
              </w:divBdr>
            </w:div>
          </w:divsChild>
        </w:div>
        <w:div w:id="703600101">
          <w:marLeft w:val="0"/>
          <w:marRight w:val="0"/>
          <w:marTop w:val="0"/>
          <w:marBottom w:val="0"/>
          <w:divBdr>
            <w:top w:val="none" w:sz="0" w:space="0" w:color="auto"/>
            <w:left w:val="none" w:sz="0" w:space="0" w:color="auto"/>
            <w:bottom w:val="none" w:sz="0" w:space="0" w:color="auto"/>
            <w:right w:val="none" w:sz="0" w:space="0" w:color="auto"/>
          </w:divBdr>
          <w:divsChild>
            <w:div w:id="1691490517">
              <w:marLeft w:val="0"/>
              <w:marRight w:val="0"/>
              <w:marTop w:val="0"/>
              <w:marBottom w:val="0"/>
              <w:divBdr>
                <w:top w:val="none" w:sz="0" w:space="0" w:color="auto"/>
                <w:left w:val="none" w:sz="0" w:space="0" w:color="auto"/>
                <w:bottom w:val="none" w:sz="0" w:space="0" w:color="auto"/>
                <w:right w:val="none" w:sz="0" w:space="0" w:color="auto"/>
              </w:divBdr>
            </w:div>
          </w:divsChild>
        </w:div>
        <w:div w:id="807628073">
          <w:marLeft w:val="0"/>
          <w:marRight w:val="0"/>
          <w:marTop w:val="0"/>
          <w:marBottom w:val="0"/>
          <w:divBdr>
            <w:top w:val="none" w:sz="0" w:space="0" w:color="auto"/>
            <w:left w:val="none" w:sz="0" w:space="0" w:color="auto"/>
            <w:bottom w:val="none" w:sz="0" w:space="0" w:color="auto"/>
            <w:right w:val="none" w:sz="0" w:space="0" w:color="auto"/>
          </w:divBdr>
          <w:divsChild>
            <w:div w:id="658922173">
              <w:marLeft w:val="0"/>
              <w:marRight w:val="0"/>
              <w:marTop w:val="0"/>
              <w:marBottom w:val="0"/>
              <w:divBdr>
                <w:top w:val="none" w:sz="0" w:space="0" w:color="auto"/>
                <w:left w:val="none" w:sz="0" w:space="0" w:color="auto"/>
                <w:bottom w:val="none" w:sz="0" w:space="0" w:color="auto"/>
                <w:right w:val="none" w:sz="0" w:space="0" w:color="auto"/>
              </w:divBdr>
            </w:div>
            <w:div w:id="698359130">
              <w:marLeft w:val="0"/>
              <w:marRight w:val="0"/>
              <w:marTop w:val="0"/>
              <w:marBottom w:val="0"/>
              <w:divBdr>
                <w:top w:val="none" w:sz="0" w:space="0" w:color="auto"/>
                <w:left w:val="none" w:sz="0" w:space="0" w:color="auto"/>
                <w:bottom w:val="none" w:sz="0" w:space="0" w:color="auto"/>
                <w:right w:val="none" w:sz="0" w:space="0" w:color="auto"/>
              </w:divBdr>
            </w:div>
            <w:div w:id="1655525352">
              <w:marLeft w:val="0"/>
              <w:marRight w:val="0"/>
              <w:marTop w:val="0"/>
              <w:marBottom w:val="0"/>
              <w:divBdr>
                <w:top w:val="none" w:sz="0" w:space="0" w:color="auto"/>
                <w:left w:val="none" w:sz="0" w:space="0" w:color="auto"/>
                <w:bottom w:val="none" w:sz="0" w:space="0" w:color="auto"/>
                <w:right w:val="none" w:sz="0" w:space="0" w:color="auto"/>
              </w:divBdr>
            </w:div>
          </w:divsChild>
        </w:div>
        <w:div w:id="813912881">
          <w:marLeft w:val="0"/>
          <w:marRight w:val="0"/>
          <w:marTop w:val="0"/>
          <w:marBottom w:val="0"/>
          <w:divBdr>
            <w:top w:val="none" w:sz="0" w:space="0" w:color="auto"/>
            <w:left w:val="none" w:sz="0" w:space="0" w:color="auto"/>
            <w:bottom w:val="none" w:sz="0" w:space="0" w:color="auto"/>
            <w:right w:val="none" w:sz="0" w:space="0" w:color="auto"/>
          </w:divBdr>
          <w:divsChild>
            <w:div w:id="2083285744">
              <w:marLeft w:val="0"/>
              <w:marRight w:val="0"/>
              <w:marTop w:val="0"/>
              <w:marBottom w:val="0"/>
              <w:divBdr>
                <w:top w:val="none" w:sz="0" w:space="0" w:color="auto"/>
                <w:left w:val="none" w:sz="0" w:space="0" w:color="auto"/>
                <w:bottom w:val="none" w:sz="0" w:space="0" w:color="auto"/>
                <w:right w:val="none" w:sz="0" w:space="0" w:color="auto"/>
              </w:divBdr>
            </w:div>
          </w:divsChild>
        </w:div>
        <w:div w:id="869564233">
          <w:marLeft w:val="0"/>
          <w:marRight w:val="0"/>
          <w:marTop w:val="0"/>
          <w:marBottom w:val="0"/>
          <w:divBdr>
            <w:top w:val="none" w:sz="0" w:space="0" w:color="auto"/>
            <w:left w:val="none" w:sz="0" w:space="0" w:color="auto"/>
            <w:bottom w:val="none" w:sz="0" w:space="0" w:color="auto"/>
            <w:right w:val="none" w:sz="0" w:space="0" w:color="auto"/>
          </w:divBdr>
          <w:divsChild>
            <w:div w:id="4065395">
              <w:marLeft w:val="0"/>
              <w:marRight w:val="0"/>
              <w:marTop w:val="0"/>
              <w:marBottom w:val="0"/>
              <w:divBdr>
                <w:top w:val="none" w:sz="0" w:space="0" w:color="auto"/>
                <w:left w:val="none" w:sz="0" w:space="0" w:color="auto"/>
                <w:bottom w:val="none" w:sz="0" w:space="0" w:color="auto"/>
                <w:right w:val="none" w:sz="0" w:space="0" w:color="auto"/>
              </w:divBdr>
            </w:div>
            <w:div w:id="527066970">
              <w:marLeft w:val="0"/>
              <w:marRight w:val="0"/>
              <w:marTop w:val="0"/>
              <w:marBottom w:val="0"/>
              <w:divBdr>
                <w:top w:val="none" w:sz="0" w:space="0" w:color="auto"/>
                <w:left w:val="none" w:sz="0" w:space="0" w:color="auto"/>
                <w:bottom w:val="none" w:sz="0" w:space="0" w:color="auto"/>
                <w:right w:val="none" w:sz="0" w:space="0" w:color="auto"/>
              </w:divBdr>
            </w:div>
            <w:div w:id="801581547">
              <w:marLeft w:val="0"/>
              <w:marRight w:val="0"/>
              <w:marTop w:val="0"/>
              <w:marBottom w:val="0"/>
              <w:divBdr>
                <w:top w:val="none" w:sz="0" w:space="0" w:color="auto"/>
                <w:left w:val="none" w:sz="0" w:space="0" w:color="auto"/>
                <w:bottom w:val="none" w:sz="0" w:space="0" w:color="auto"/>
                <w:right w:val="none" w:sz="0" w:space="0" w:color="auto"/>
              </w:divBdr>
            </w:div>
            <w:div w:id="1157307730">
              <w:marLeft w:val="0"/>
              <w:marRight w:val="0"/>
              <w:marTop w:val="0"/>
              <w:marBottom w:val="0"/>
              <w:divBdr>
                <w:top w:val="none" w:sz="0" w:space="0" w:color="auto"/>
                <w:left w:val="none" w:sz="0" w:space="0" w:color="auto"/>
                <w:bottom w:val="none" w:sz="0" w:space="0" w:color="auto"/>
                <w:right w:val="none" w:sz="0" w:space="0" w:color="auto"/>
              </w:divBdr>
            </w:div>
            <w:div w:id="1247037304">
              <w:marLeft w:val="0"/>
              <w:marRight w:val="0"/>
              <w:marTop w:val="0"/>
              <w:marBottom w:val="0"/>
              <w:divBdr>
                <w:top w:val="none" w:sz="0" w:space="0" w:color="auto"/>
                <w:left w:val="none" w:sz="0" w:space="0" w:color="auto"/>
                <w:bottom w:val="none" w:sz="0" w:space="0" w:color="auto"/>
                <w:right w:val="none" w:sz="0" w:space="0" w:color="auto"/>
              </w:divBdr>
            </w:div>
            <w:div w:id="1461875845">
              <w:marLeft w:val="0"/>
              <w:marRight w:val="0"/>
              <w:marTop w:val="0"/>
              <w:marBottom w:val="0"/>
              <w:divBdr>
                <w:top w:val="none" w:sz="0" w:space="0" w:color="auto"/>
                <w:left w:val="none" w:sz="0" w:space="0" w:color="auto"/>
                <w:bottom w:val="none" w:sz="0" w:space="0" w:color="auto"/>
                <w:right w:val="none" w:sz="0" w:space="0" w:color="auto"/>
              </w:divBdr>
            </w:div>
            <w:div w:id="1541698664">
              <w:marLeft w:val="0"/>
              <w:marRight w:val="0"/>
              <w:marTop w:val="0"/>
              <w:marBottom w:val="0"/>
              <w:divBdr>
                <w:top w:val="none" w:sz="0" w:space="0" w:color="auto"/>
                <w:left w:val="none" w:sz="0" w:space="0" w:color="auto"/>
                <w:bottom w:val="none" w:sz="0" w:space="0" w:color="auto"/>
                <w:right w:val="none" w:sz="0" w:space="0" w:color="auto"/>
              </w:divBdr>
            </w:div>
            <w:div w:id="1554583821">
              <w:marLeft w:val="0"/>
              <w:marRight w:val="0"/>
              <w:marTop w:val="0"/>
              <w:marBottom w:val="0"/>
              <w:divBdr>
                <w:top w:val="none" w:sz="0" w:space="0" w:color="auto"/>
                <w:left w:val="none" w:sz="0" w:space="0" w:color="auto"/>
                <w:bottom w:val="none" w:sz="0" w:space="0" w:color="auto"/>
                <w:right w:val="none" w:sz="0" w:space="0" w:color="auto"/>
              </w:divBdr>
            </w:div>
            <w:div w:id="1719549204">
              <w:marLeft w:val="0"/>
              <w:marRight w:val="0"/>
              <w:marTop w:val="0"/>
              <w:marBottom w:val="0"/>
              <w:divBdr>
                <w:top w:val="none" w:sz="0" w:space="0" w:color="auto"/>
                <w:left w:val="none" w:sz="0" w:space="0" w:color="auto"/>
                <w:bottom w:val="none" w:sz="0" w:space="0" w:color="auto"/>
                <w:right w:val="none" w:sz="0" w:space="0" w:color="auto"/>
              </w:divBdr>
            </w:div>
            <w:div w:id="2143303662">
              <w:marLeft w:val="0"/>
              <w:marRight w:val="0"/>
              <w:marTop w:val="0"/>
              <w:marBottom w:val="0"/>
              <w:divBdr>
                <w:top w:val="none" w:sz="0" w:space="0" w:color="auto"/>
                <w:left w:val="none" w:sz="0" w:space="0" w:color="auto"/>
                <w:bottom w:val="none" w:sz="0" w:space="0" w:color="auto"/>
                <w:right w:val="none" w:sz="0" w:space="0" w:color="auto"/>
              </w:divBdr>
            </w:div>
          </w:divsChild>
        </w:div>
        <w:div w:id="900823309">
          <w:marLeft w:val="0"/>
          <w:marRight w:val="0"/>
          <w:marTop w:val="0"/>
          <w:marBottom w:val="0"/>
          <w:divBdr>
            <w:top w:val="none" w:sz="0" w:space="0" w:color="auto"/>
            <w:left w:val="none" w:sz="0" w:space="0" w:color="auto"/>
            <w:bottom w:val="none" w:sz="0" w:space="0" w:color="auto"/>
            <w:right w:val="none" w:sz="0" w:space="0" w:color="auto"/>
          </w:divBdr>
          <w:divsChild>
            <w:div w:id="912742467">
              <w:marLeft w:val="0"/>
              <w:marRight w:val="0"/>
              <w:marTop w:val="0"/>
              <w:marBottom w:val="0"/>
              <w:divBdr>
                <w:top w:val="none" w:sz="0" w:space="0" w:color="auto"/>
                <w:left w:val="none" w:sz="0" w:space="0" w:color="auto"/>
                <w:bottom w:val="none" w:sz="0" w:space="0" w:color="auto"/>
                <w:right w:val="none" w:sz="0" w:space="0" w:color="auto"/>
              </w:divBdr>
            </w:div>
          </w:divsChild>
        </w:div>
        <w:div w:id="1148206390">
          <w:marLeft w:val="0"/>
          <w:marRight w:val="0"/>
          <w:marTop w:val="0"/>
          <w:marBottom w:val="0"/>
          <w:divBdr>
            <w:top w:val="none" w:sz="0" w:space="0" w:color="auto"/>
            <w:left w:val="none" w:sz="0" w:space="0" w:color="auto"/>
            <w:bottom w:val="none" w:sz="0" w:space="0" w:color="auto"/>
            <w:right w:val="none" w:sz="0" w:space="0" w:color="auto"/>
          </w:divBdr>
          <w:divsChild>
            <w:div w:id="923025748">
              <w:marLeft w:val="0"/>
              <w:marRight w:val="0"/>
              <w:marTop w:val="0"/>
              <w:marBottom w:val="0"/>
              <w:divBdr>
                <w:top w:val="none" w:sz="0" w:space="0" w:color="auto"/>
                <w:left w:val="none" w:sz="0" w:space="0" w:color="auto"/>
                <w:bottom w:val="none" w:sz="0" w:space="0" w:color="auto"/>
                <w:right w:val="none" w:sz="0" w:space="0" w:color="auto"/>
              </w:divBdr>
            </w:div>
            <w:div w:id="1647081544">
              <w:marLeft w:val="0"/>
              <w:marRight w:val="0"/>
              <w:marTop w:val="0"/>
              <w:marBottom w:val="0"/>
              <w:divBdr>
                <w:top w:val="none" w:sz="0" w:space="0" w:color="auto"/>
                <w:left w:val="none" w:sz="0" w:space="0" w:color="auto"/>
                <w:bottom w:val="none" w:sz="0" w:space="0" w:color="auto"/>
                <w:right w:val="none" w:sz="0" w:space="0" w:color="auto"/>
              </w:divBdr>
            </w:div>
            <w:div w:id="2143568832">
              <w:marLeft w:val="0"/>
              <w:marRight w:val="0"/>
              <w:marTop w:val="0"/>
              <w:marBottom w:val="0"/>
              <w:divBdr>
                <w:top w:val="none" w:sz="0" w:space="0" w:color="auto"/>
                <w:left w:val="none" w:sz="0" w:space="0" w:color="auto"/>
                <w:bottom w:val="none" w:sz="0" w:space="0" w:color="auto"/>
                <w:right w:val="none" w:sz="0" w:space="0" w:color="auto"/>
              </w:divBdr>
            </w:div>
          </w:divsChild>
        </w:div>
        <w:div w:id="1166094336">
          <w:marLeft w:val="0"/>
          <w:marRight w:val="0"/>
          <w:marTop w:val="0"/>
          <w:marBottom w:val="0"/>
          <w:divBdr>
            <w:top w:val="none" w:sz="0" w:space="0" w:color="auto"/>
            <w:left w:val="none" w:sz="0" w:space="0" w:color="auto"/>
            <w:bottom w:val="none" w:sz="0" w:space="0" w:color="auto"/>
            <w:right w:val="none" w:sz="0" w:space="0" w:color="auto"/>
          </w:divBdr>
          <w:divsChild>
            <w:div w:id="339090382">
              <w:marLeft w:val="0"/>
              <w:marRight w:val="0"/>
              <w:marTop w:val="0"/>
              <w:marBottom w:val="0"/>
              <w:divBdr>
                <w:top w:val="none" w:sz="0" w:space="0" w:color="auto"/>
                <w:left w:val="none" w:sz="0" w:space="0" w:color="auto"/>
                <w:bottom w:val="none" w:sz="0" w:space="0" w:color="auto"/>
                <w:right w:val="none" w:sz="0" w:space="0" w:color="auto"/>
              </w:divBdr>
            </w:div>
          </w:divsChild>
        </w:div>
        <w:div w:id="1270040896">
          <w:marLeft w:val="0"/>
          <w:marRight w:val="0"/>
          <w:marTop w:val="0"/>
          <w:marBottom w:val="0"/>
          <w:divBdr>
            <w:top w:val="none" w:sz="0" w:space="0" w:color="auto"/>
            <w:left w:val="none" w:sz="0" w:space="0" w:color="auto"/>
            <w:bottom w:val="none" w:sz="0" w:space="0" w:color="auto"/>
            <w:right w:val="none" w:sz="0" w:space="0" w:color="auto"/>
          </w:divBdr>
          <w:divsChild>
            <w:div w:id="306009059">
              <w:marLeft w:val="0"/>
              <w:marRight w:val="0"/>
              <w:marTop w:val="0"/>
              <w:marBottom w:val="0"/>
              <w:divBdr>
                <w:top w:val="none" w:sz="0" w:space="0" w:color="auto"/>
                <w:left w:val="none" w:sz="0" w:space="0" w:color="auto"/>
                <w:bottom w:val="none" w:sz="0" w:space="0" w:color="auto"/>
                <w:right w:val="none" w:sz="0" w:space="0" w:color="auto"/>
              </w:divBdr>
            </w:div>
          </w:divsChild>
        </w:div>
        <w:div w:id="1606696270">
          <w:marLeft w:val="0"/>
          <w:marRight w:val="0"/>
          <w:marTop w:val="0"/>
          <w:marBottom w:val="0"/>
          <w:divBdr>
            <w:top w:val="none" w:sz="0" w:space="0" w:color="auto"/>
            <w:left w:val="none" w:sz="0" w:space="0" w:color="auto"/>
            <w:bottom w:val="none" w:sz="0" w:space="0" w:color="auto"/>
            <w:right w:val="none" w:sz="0" w:space="0" w:color="auto"/>
          </w:divBdr>
          <w:divsChild>
            <w:div w:id="215513115">
              <w:marLeft w:val="0"/>
              <w:marRight w:val="0"/>
              <w:marTop w:val="0"/>
              <w:marBottom w:val="0"/>
              <w:divBdr>
                <w:top w:val="none" w:sz="0" w:space="0" w:color="auto"/>
                <w:left w:val="none" w:sz="0" w:space="0" w:color="auto"/>
                <w:bottom w:val="none" w:sz="0" w:space="0" w:color="auto"/>
                <w:right w:val="none" w:sz="0" w:space="0" w:color="auto"/>
              </w:divBdr>
            </w:div>
          </w:divsChild>
        </w:div>
        <w:div w:id="1622109322">
          <w:marLeft w:val="0"/>
          <w:marRight w:val="0"/>
          <w:marTop w:val="0"/>
          <w:marBottom w:val="0"/>
          <w:divBdr>
            <w:top w:val="none" w:sz="0" w:space="0" w:color="auto"/>
            <w:left w:val="none" w:sz="0" w:space="0" w:color="auto"/>
            <w:bottom w:val="none" w:sz="0" w:space="0" w:color="auto"/>
            <w:right w:val="none" w:sz="0" w:space="0" w:color="auto"/>
          </w:divBdr>
          <w:divsChild>
            <w:div w:id="2067798841">
              <w:marLeft w:val="0"/>
              <w:marRight w:val="0"/>
              <w:marTop w:val="0"/>
              <w:marBottom w:val="0"/>
              <w:divBdr>
                <w:top w:val="none" w:sz="0" w:space="0" w:color="auto"/>
                <w:left w:val="none" w:sz="0" w:space="0" w:color="auto"/>
                <w:bottom w:val="none" w:sz="0" w:space="0" w:color="auto"/>
                <w:right w:val="none" w:sz="0" w:space="0" w:color="auto"/>
              </w:divBdr>
            </w:div>
          </w:divsChild>
        </w:div>
        <w:div w:id="1733189021">
          <w:marLeft w:val="0"/>
          <w:marRight w:val="0"/>
          <w:marTop w:val="0"/>
          <w:marBottom w:val="0"/>
          <w:divBdr>
            <w:top w:val="none" w:sz="0" w:space="0" w:color="auto"/>
            <w:left w:val="none" w:sz="0" w:space="0" w:color="auto"/>
            <w:bottom w:val="none" w:sz="0" w:space="0" w:color="auto"/>
            <w:right w:val="none" w:sz="0" w:space="0" w:color="auto"/>
          </w:divBdr>
          <w:divsChild>
            <w:div w:id="1466578880">
              <w:marLeft w:val="0"/>
              <w:marRight w:val="0"/>
              <w:marTop w:val="0"/>
              <w:marBottom w:val="0"/>
              <w:divBdr>
                <w:top w:val="none" w:sz="0" w:space="0" w:color="auto"/>
                <w:left w:val="none" w:sz="0" w:space="0" w:color="auto"/>
                <w:bottom w:val="none" w:sz="0" w:space="0" w:color="auto"/>
                <w:right w:val="none" w:sz="0" w:space="0" w:color="auto"/>
              </w:divBdr>
            </w:div>
          </w:divsChild>
        </w:div>
        <w:div w:id="1839927867">
          <w:marLeft w:val="0"/>
          <w:marRight w:val="0"/>
          <w:marTop w:val="0"/>
          <w:marBottom w:val="0"/>
          <w:divBdr>
            <w:top w:val="none" w:sz="0" w:space="0" w:color="auto"/>
            <w:left w:val="none" w:sz="0" w:space="0" w:color="auto"/>
            <w:bottom w:val="none" w:sz="0" w:space="0" w:color="auto"/>
            <w:right w:val="none" w:sz="0" w:space="0" w:color="auto"/>
          </w:divBdr>
          <w:divsChild>
            <w:div w:id="975794887">
              <w:marLeft w:val="0"/>
              <w:marRight w:val="0"/>
              <w:marTop w:val="0"/>
              <w:marBottom w:val="0"/>
              <w:divBdr>
                <w:top w:val="none" w:sz="0" w:space="0" w:color="auto"/>
                <w:left w:val="none" w:sz="0" w:space="0" w:color="auto"/>
                <w:bottom w:val="none" w:sz="0" w:space="0" w:color="auto"/>
                <w:right w:val="none" w:sz="0" w:space="0" w:color="auto"/>
              </w:divBdr>
            </w:div>
          </w:divsChild>
        </w:div>
        <w:div w:id="1916012823">
          <w:marLeft w:val="0"/>
          <w:marRight w:val="0"/>
          <w:marTop w:val="0"/>
          <w:marBottom w:val="0"/>
          <w:divBdr>
            <w:top w:val="none" w:sz="0" w:space="0" w:color="auto"/>
            <w:left w:val="none" w:sz="0" w:space="0" w:color="auto"/>
            <w:bottom w:val="none" w:sz="0" w:space="0" w:color="auto"/>
            <w:right w:val="none" w:sz="0" w:space="0" w:color="auto"/>
          </w:divBdr>
          <w:divsChild>
            <w:div w:id="902906063">
              <w:marLeft w:val="0"/>
              <w:marRight w:val="0"/>
              <w:marTop w:val="0"/>
              <w:marBottom w:val="0"/>
              <w:divBdr>
                <w:top w:val="none" w:sz="0" w:space="0" w:color="auto"/>
                <w:left w:val="none" w:sz="0" w:space="0" w:color="auto"/>
                <w:bottom w:val="none" w:sz="0" w:space="0" w:color="auto"/>
                <w:right w:val="none" w:sz="0" w:space="0" w:color="auto"/>
              </w:divBdr>
            </w:div>
            <w:div w:id="1209758326">
              <w:marLeft w:val="0"/>
              <w:marRight w:val="0"/>
              <w:marTop w:val="0"/>
              <w:marBottom w:val="0"/>
              <w:divBdr>
                <w:top w:val="none" w:sz="0" w:space="0" w:color="auto"/>
                <w:left w:val="none" w:sz="0" w:space="0" w:color="auto"/>
                <w:bottom w:val="none" w:sz="0" w:space="0" w:color="auto"/>
                <w:right w:val="none" w:sz="0" w:space="0" w:color="auto"/>
              </w:divBdr>
            </w:div>
            <w:div w:id="1321695259">
              <w:marLeft w:val="0"/>
              <w:marRight w:val="0"/>
              <w:marTop w:val="0"/>
              <w:marBottom w:val="0"/>
              <w:divBdr>
                <w:top w:val="none" w:sz="0" w:space="0" w:color="auto"/>
                <w:left w:val="none" w:sz="0" w:space="0" w:color="auto"/>
                <w:bottom w:val="none" w:sz="0" w:space="0" w:color="auto"/>
                <w:right w:val="none" w:sz="0" w:space="0" w:color="auto"/>
              </w:divBdr>
            </w:div>
            <w:div w:id="1421901449">
              <w:marLeft w:val="0"/>
              <w:marRight w:val="0"/>
              <w:marTop w:val="0"/>
              <w:marBottom w:val="0"/>
              <w:divBdr>
                <w:top w:val="none" w:sz="0" w:space="0" w:color="auto"/>
                <w:left w:val="none" w:sz="0" w:space="0" w:color="auto"/>
                <w:bottom w:val="none" w:sz="0" w:space="0" w:color="auto"/>
                <w:right w:val="none" w:sz="0" w:space="0" w:color="auto"/>
              </w:divBdr>
            </w:div>
            <w:div w:id="1481189919">
              <w:marLeft w:val="0"/>
              <w:marRight w:val="0"/>
              <w:marTop w:val="0"/>
              <w:marBottom w:val="0"/>
              <w:divBdr>
                <w:top w:val="none" w:sz="0" w:space="0" w:color="auto"/>
                <w:left w:val="none" w:sz="0" w:space="0" w:color="auto"/>
                <w:bottom w:val="none" w:sz="0" w:space="0" w:color="auto"/>
                <w:right w:val="none" w:sz="0" w:space="0" w:color="auto"/>
              </w:divBdr>
            </w:div>
            <w:div w:id="1673948340">
              <w:marLeft w:val="0"/>
              <w:marRight w:val="0"/>
              <w:marTop w:val="0"/>
              <w:marBottom w:val="0"/>
              <w:divBdr>
                <w:top w:val="none" w:sz="0" w:space="0" w:color="auto"/>
                <w:left w:val="none" w:sz="0" w:space="0" w:color="auto"/>
                <w:bottom w:val="none" w:sz="0" w:space="0" w:color="auto"/>
                <w:right w:val="none" w:sz="0" w:space="0" w:color="auto"/>
              </w:divBdr>
            </w:div>
            <w:div w:id="1876574739">
              <w:marLeft w:val="0"/>
              <w:marRight w:val="0"/>
              <w:marTop w:val="0"/>
              <w:marBottom w:val="0"/>
              <w:divBdr>
                <w:top w:val="none" w:sz="0" w:space="0" w:color="auto"/>
                <w:left w:val="none" w:sz="0" w:space="0" w:color="auto"/>
                <w:bottom w:val="none" w:sz="0" w:space="0" w:color="auto"/>
                <w:right w:val="none" w:sz="0" w:space="0" w:color="auto"/>
              </w:divBdr>
            </w:div>
          </w:divsChild>
        </w:div>
        <w:div w:id="1925607669">
          <w:marLeft w:val="0"/>
          <w:marRight w:val="0"/>
          <w:marTop w:val="0"/>
          <w:marBottom w:val="0"/>
          <w:divBdr>
            <w:top w:val="none" w:sz="0" w:space="0" w:color="auto"/>
            <w:left w:val="none" w:sz="0" w:space="0" w:color="auto"/>
            <w:bottom w:val="none" w:sz="0" w:space="0" w:color="auto"/>
            <w:right w:val="none" w:sz="0" w:space="0" w:color="auto"/>
          </w:divBdr>
          <w:divsChild>
            <w:div w:id="1827477539">
              <w:marLeft w:val="0"/>
              <w:marRight w:val="0"/>
              <w:marTop w:val="0"/>
              <w:marBottom w:val="0"/>
              <w:divBdr>
                <w:top w:val="none" w:sz="0" w:space="0" w:color="auto"/>
                <w:left w:val="none" w:sz="0" w:space="0" w:color="auto"/>
                <w:bottom w:val="none" w:sz="0" w:space="0" w:color="auto"/>
                <w:right w:val="none" w:sz="0" w:space="0" w:color="auto"/>
              </w:divBdr>
            </w:div>
          </w:divsChild>
        </w:div>
        <w:div w:id="2116826042">
          <w:marLeft w:val="0"/>
          <w:marRight w:val="0"/>
          <w:marTop w:val="0"/>
          <w:marBottom w:val="0"/>
          <w:divBdr>
            <w:top w:val="none" w:sz="0" w:space="0" w:color="auto"/>
            <w:left w:val="none" w:sz="0" w:space="0" w:color="auto"/>
            <w:bottom w:val="none" w:sz="0" w:space="0" w:color="auto"/>
            <w:right w:val="none" w:sz="0" w:space="0" w:color="auto"/>
          </w:divBdr>
          <w:divsChild>
            <w:div w:id="211041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762054">
      <w:bodyDiv w:val="1"/>
      <w:marLeft w:val="0"/>
      <w:marRight w:val="0"/>
      <w:marTop w:val="0"/>
      <w:marBottom w:val="0"/>
      <w:divBdr>
        <w:top w:val="none" w:sz="0" w:space="0" w:color="auto"/>
        <w:left w:val="none" w:sz="0" w:space="0" w:color="auto"/>
        <w:bottom w:val="none" w:sz="0" w:space="0" w:color="auto"/>
        <w:right w:val="none" w:sz="0" w:space="0" w:color="auto"/>
      </w:divBdr>
      <w:divsChild>
        <w:div w:id="157775328">
          <w:marLeft w:val="0"/>
          <w:marRight w:val="0"/>
          <w:marTop w:val="0"/>
          <w:marBottom w:val="0"/>
          <w:divBdr>
            <w:top w:val="none" w:sz="0" w:space="0" w:color="auto"/>
            <w:left w:val="none" w:sz="0" w:space="0" w:color="auto"/>
            <w:bottom w:val="none" w:sz="0" w:space="0" w:color="auto"/>
            <w:right w:val="none" w:sz="0" w:space="0" w:color="auto"/>
          </w:divBdr>
        </w:div>
        <w:div w:id="196477522">
          <w:marLeft w:val="0"/>
          <w:marRight w:val="0"/>
          <w:marTop w:val="0"/>
          <w:marBottom w:val="0"/>
          <w:divBdr>
            <w:top w:val="none" w:sz="0" w:space="0" w:color="auto"/>
            <w:left w:val="none" w:sz="0" w:space="0" w:color="auto"/>
            <w:bottom w:val="none" w:sz="0" w:space="0" w:color="auto"/>
            <w:right w:val="none" w:sz="0" w:space="0" w:color="auto"/>
          </w:divBdr>
          <w:divsChild>
            <w:div w:id="230697727">
              <w:marLeft w:val="0"/>
              <w:marRight w:val="0"/>
              <w:marTop w:val="0"/>
              <w:marBottom w:val="0"/>
              <w:divBdr>
                <w:top w:val="none" w:sz="0" w:space="0" w:color="auto"/>
                <w:left w:val="none" w:sz="0" w:space="0" w:color="auto"/>
                <w:bottom w:val="none" w:sz="0" w:space="0" w:color="auto"/>
                <w:right w:val="none" w:sz="0" w:space="0" w:color="auto"/>
              </w:divBdr>
            </w:div>
            <w:div w:id="892042002">
              <w:marLeft w:val="0"/>
              <w:marRight w:val="0"/>
              <w:marTop w:val="0"/>
              <w:marBottom w:val="0"/>
              <w:divBdr>
                <w:top w:val="none" w:sz="0" w:space="0" w:color="auto"/>
                <w:left w:val="none" w:sz="0" w:space="0" w:color="auto"/>
                <w:bottom w:val="none" w:sz="0" w:space="0" w:color="auto"/>
                <w:right w:val="none" w:sz="0" w:space="0" w:color="auto"/>
              </w:divBdr>
            </w:div>
            <w:div w:id="974600451">
              <w:marLeft w:val="0"/>
              <w:marRight w:val="0"/>
              <w:marTop w:val="0"/>
              <w:marBottom w:val="0"/>
              <w:divBdr>
                <w:top w:val="none" w:sz="0" w:space="0" w:color="auto"/>
                <w:left w:val="none" w:sz="0" w:space="0" w:color="auto"/>
                <w:bottom w:val="none" w:sz="0" w:space="0" w:color="auto"/>
                <w:right w:val="none" w:sz="0" w:space="0" w:color="auto"/>
              </w:divBdr>
            </w:div>
            <w:div w:id="1575581301">
              <w:marLeft w:val="0"/>
              <w:marRight w:val="0"/>
              <w:marTop w:val="0"/>
              <w:marBottom w:val="0"/>
              <w:divBdr>
                <w:top w:val="none" w:sz="0" w:space="0" w:color="auto"/>
                <w:left w:val="none" w:sz="0" w:space="0" w:color="auto"/>
                <w:bottom w:val="none" w:sz="0" w:space="0" w:color="auto"/>
                <w:right w:val="none" w:sz="0" w:space="0" w:color="auto"/>
              </w:divBdr>
            </w:div>
            <w:div w:id="1911890741">
              <w:marLeft w:val="0"/>
              <w:marRight w:val="0"/>
              <w:marTop w:val="0"/>
              <w:marBottom w:val="0"/>
              <w:divBdr>
                <w:top w:val="none" w:sz="0" w:space="0" w:color="auto"/>
                <w:left w:val="none" w:sz="0" w:space="0" w:color="auto"/>
                <w:bottom w:val="none" w:sz="0" w:space="0" w:color="auto"/>
                <w:right w:val="none" w:sz="0" w:space="0" w:color="auto"/>
              </w:divBdr>
            </w:div>
          </w:divsChild>
        </w:div>
        <w:div w:id="735930818">
          <w:marLeft w:val="0"/>
          <w:marRight w:val="0"/>
          <w:marTop w:val="0"/>
          <w:marBottom w:val="0"/>
          <w:divBdr>
            <w:top w:val="none" w:sz="0" w:space="0" w:color="auto"/>
            <w:left w:val="none" w:sz="0" w:space="0" w:color="auto"/>
            <w:bottom w:val="none" w:sz="0" w:space="0" w:color="auto"/>
            <w:right w:val="none" w:sz="0" w:space="0" w:color="auto"/>
          </w:divBdr>
          <w:divsChild>
            <w:div w:id="540435641">
              <w:marLeft w:val="0"/>
              <w:marRight w:val="0"/>
              <w:marTop w:val="0"/>
              <w:marBottom w:val="0"/>
              <w:divBdr>
                <w:top w:val="none" w:sz="0" w:space="0" w:color="auto"/>
                <w:left w:val="none" w:sz="0" w:space="0" w:color="auto"/>
                <w:bottom w:val="none" w:sz="0" w:space="0" w:color="auto"/>
                <w:right w:val="none" w:sz="0" w:space="0" w:color="auto"/>
              </w:divBdr>
            </w:div>
            <w:div w:id="708142529">
              <w:marLeft w:val="0"/>
              <w:marRight w:val="0"/>
              <w:marTop w:val="0"/>
              <w:marBottom w:val="0"/>
              <w:divBdr>
                <w:top w:val="none" w:sz="0" w:space="0" w:color="auto"/>
                <w:left w:val="none" w:sz="0" w:space="0" w:color="auto"/>
                <w:bottom w:val="none" w:sz="0" w:space="0" w:color="auto"/>
                <w:right w:val="none" w:sz="0" w:space="0" w:color="auto"/>
              </w:divBdr>
            </w:div>
            <w:div w:id="1130364961">
              <w:marLeft w:val="0"/>
              <w:marRight w:val="0"/>
              <w:marTop w:val="0"/>
              <w:marBottom w:val="0"/>
              <w:divBdr>
                <w:top w:val="none" w:sz="0" w:space="0" w:color="auto"/>
                <w:left w:val="none" w:sz="0" w:space="0" w:color="auto"/>
                <w:bottom w:val="none" w:sz="0" w:space="0" w:color="auto"/>
                <w:right w:val="none" w:sz="0" w:space="0" w:color="auto"/>
              </w:divBdr>
            </w:div>
            <w:div w:id="1303149547">
              <w:marLeft w:val="0"/>
              <w:marRight w:val="0"/>
              <w:marTop w:val="0"/>
              <w:marBottom w:val="0"/>
              <w:divBdr>
                <w:top w:val="none" w:sz="0" w:space="0" w:color="auto"/>
                <w:left w:val="none" w:sz="0" w:space="0" w:color="auto"/>
                <w:bottom w:val="none" w:sz="0" w:space="0" w:color="auto"/>
                <w:right w:val="none" w:sz="0" w:space="0" w:color="auto"/>
              </w:divBdr>
            </w:div>
            <w:div w:id="1355231743">
              <w:marLeft w:val="0"/>
              <w:marRight w:val="0"/>
              <w:marTop w:val="0"/>
              <w:marBottom w:val="0"/>
              <w:divBdr>
                <w:top w:val="none" w:sz="0" w:space="0" w:color="auto"/>
                <w:left w:val="none" w:sz="0" w:space="0" w:color="auto"/>
                <w:bottom w:val="none" w:sz="0" w:space="0" w:color="auto"/>
                <w:right w:val="none" w:sz="0" w:space="0" w:color="auto"/>
              </w:divBdr>
            </w:div>
          </w:divsChild>
        </w:div>
        <w:div w:id="1017539453">
          <w:marLeft w:val="0"/>
          <w:marRight w:val="0"/>
          <w:marTop w:val="0"/>
          <w:marBottom w:val="0"/>
          <w:divBdr>
            <w:top w:val="none" w:sz="0" w:space="0" w:color="auto"/>
            <w:left w:val="none" w:sz="0" w:space="0" w:color="auto"/>
            <w:bottom w:val="none" w:sz="0" w:space="0" w:color="auto"/>
            <w:right w:val="none" w:sz="0" w:space="0" w:color="auto"/>
          </w:divBdr>
        </w:div>
        <w:div w:id="1339890434">
          <w:marLeft w:val="0"/>
          <w:marRight w:val="0"/>
          <w:marTop w:val="0"/>
          <w:marBottom w:val="0"/>
          <w:divBdr>
            <w:top w:val="none" w:sz="0" w:space="0" w:color="auto"/>
            <w:left w:val="none" w:sz="0" w:space="0" w:color="auto"/>
            <w:bottom w:val="none" w:sz="0" w:space="0" w:color="auto"/>
            <w:right w:val="none" w:sz="0" w:space="0" w:color="auto"/>
          </w:divBdr>
          <w:divsChild>
            <w:div w:id="847866482">
              <w:marLeft w:val="-75"/>
              <w:marRight w:val="0"/>
              <w:marTop w:val="30"/>
              <w:marBottom w:val="30"/>
              <w:divBdr>
                <w:top w:val="none" w:sz="0" w:space="0" w:color="auto"/>
                <w:left w:val="none" w:sz="0" w:space="0" w:color="auto"/>
                <w:bottom w:val="none" w:sz="0" w:space="0" w:color="auto"/>
                <w:right w:val="none" w:sz="0" w:space="0" w:color="auto"/>
              </w:divBdr>
              <w:divsChild>
                <w:div w:id="1056509607">
                  <w:marLeft w:val="0"/>
                  <w:marRight w:val="0"/>
                  <w:marTop w:val="0"/>
                  <w:marBottom w:val="0"/>
                  <w:divBdr>
                    <w:top w:val="none" w:sz="0" w:space="0" w:color="auto"/>
                    <w:left w:val="none" w:sz="0" w:space="0" w:color="auto"/>
                    <w:bottom w:val="none" w:sz="0" w:space="0" w:color="auto"/>
                    <w:right w:val="none" w:sz="0" w:space="0" w:color="auto"/>
                  </w:divBdr>
                  <w:divsChild>
                    <w:div w:id="1160118864">
                      <w:marLeft w:val="0"/>
                      <w:marRight w:val="0"/>
                      <w:marTop w:val="0"/>
                      <w:marBottom w:val="0"/>
                      <w:divBdr>
                        <w:top w:val="none" w:sz="0" w:space="0" w:color="auto"/>
                        <w:left w:val="none" w:sz="0" w:space="0" w:color="auto"/>
                        <w:bottom w:val="none" w:sz="0" w:space="0" w:color="auto"/>
                        <w:right w:val="none" w:sz="0" w:space="0" w:color="auto"/>
                      </w:divBdr>
                    </w:div>
                  </w:divsChild>
                </w:div>
                <w:div w:id="1237587914">
                  <w:marLeft w:val="0"/>
                  <w:marRight w:val="0"/>
                  <w:marTop w:val="0"/>
                  <w:marBottom w:val="0"/>
                  <w:divBdr>
                    <w:top w:val="none" w:sz="0" w:space="0" w:color="auto"/>
                    <w:left w:val="none" w:sz="0" w:space="0" w:color="auto"/>
                    <w:bottom w:val="none" w:sz="0" w:space="0" w:color="auto"/>
                    <w:right w:val="none" w:sz="0" w:space="0" w:color="auto"/>
                  </w:divBdr>
                  <w:divsChild>
                    <w:div w:id="1656908025">
                      <w:marLeft w:val="0"/>
                      <w:marRight w:val="0"/>
                      <w:marTop w:val="0"/>
                      <w:marBottom w:val="0"/>
                      <w:divBdr>
                        <w:top w:val="none" w:sz="0" w:space="0" w:color="auto"/>
                        <w:left w:val="none" w:sz="0" w:space="0" w:color="auto"/>
                        <w:bottom w:val="none" w:sz="0" w:space="0" w:color="auto"/>
                        <w:right w:val="none" w:sz="0" w:space="0" w:color="auto"/>
                      </w:divBdr>
                    </w:div>
                  </w:divsChild>
                </w:div>
                <w:div w:id="1438216316">
                  <w:marLeft w:val="0"/>
                  <w:marRight w:val="0"/>
                  <w:marTop w:val="0"/>
                  <w:marBottom w:val="0"/>
                  <w:divBdr>
                    <w:top w:val="none" w:sz="0" w:space="0" w:color="auto"/>
                    <w:left w:val="none" w:sz="0" w:space="0" w:color="auto"/>
                    <w:bottom w:val="none" w:sz="0" w:space="0" w:color="auto"/>
                    <w:right w:val="none" w:sz="0" w:space="0" w:color="auto"/>
                  </w:divBdr>
                  <w:divsChild>
                    <w:div w:id="140199970">
                      <w:marLeft w:val="0"/>
                      <w:marRight w:val="0"/>
                      <w:marTop w:val="0"/>
                      <w:marBottom w:val="0"/>
                      <w:divBdr>
                        <w:top w:val="none" w:sz="0" w:space="0" w:color="auto"/>
                        <w:left w:val="none" w:sz="0" w:space="0" w:color="auto"/>
                        <w:bottom w:val="none" w:sz="0" w:space="0" w:color="auto"/>
                        <w:right w:val="none" w:sz="0" w:space="0" w:color="auto"/>
                      </w:divBdr>
                    </w:div>
                    <w:div w:id="175046768">
                      <w:marLeft w:val="0"/>
                      <w:marRight w:val="0"/>
                      <w:marTop w:val="0"/>
                      <w:marBottom w:val="0"/>
                      <w:divBdr>
                        <w:top w:val="none" w:sz="0" w:space="0" w:color="auto"/>
                        <w:left w:val="none" w:sz="0" w:space="0" w:color="auto"/>
                        <w:bottom w:val="none" w:sz="0" w:space="0" w:color="auto"/>
                        <w:right w:val="none" w:sz="0" w:space="0" w:color="auto"/>
                      </w:divBdr>
                    </w:div>
                    <w:div w:id="1546673482">
                      <w:marLeft w:val="0"/>
                      <w:marRight w:val="0"/>
                      <w:marTop w:val="0"/>
                      <w:marBottom w:val="0"/>
                      <w:divBdr>
                        <w:top w:val="none" w:sz="0" w:space="0" w:color="auto"/>
                        <w:left w:val="none" w:sz="0" w:space="0" w:color="auto"/>
                        <w:bottom w:val="none" w:sz="0" w:space="0" w:color="auto"/>
                        <w:right w:val="none" w:sz="0" w:space="0" w:color="auto"/>
                      </w:divBdr>
                    </w:div>
                    <w:div w:id="1733037187">
                      <w:marLeft w:val="0"/>
                      <w:marRight w:val="0"/>
                      <w:marTop w:val="0"/>
                      <w:marBottom w:val="0"/>
                      <w:divBdr>
                        <w:top w:val="none" w:sz="0" w:space="0" w:color="auto"/>
                        <w:left w:val="none" w:sz="0" w:space="0" w:color="auto"/>
                        <w:bottom w:val="none" w:sz="0" w:space="0" w:color="auto"/>
                        <w:right w:val="none" w:sz="0" w:space="0" w:color="auto"/>
                      </w:divBdr>
                    </w:div>
                    <w:div w:id="1904946763">
                      <w:marLeft w:val="0"/>
                      <w:marRight w:val="0"/>
                      <w:marTop w:val="0"/>
                      <w:marBottom w:val="0"/>
                      <w:divBdr>
                        <w:top w:val="none" w:sz="0" w:space="0" w:color="auto"/>
                        <w:left w:val="none" w:sz="0" w:space="0" w:color="auto"/>
                        <w:bottom w:val="none" w:sz="0" w:space="0" w:color="auto"/>
                        <w:right w:val="none" w:sz="0" w:space="0" w:color="auto"/>
                      </w:divBdr>
                    </w:div>
                    <w:div w:id="1998879649">
                      <w:marLeft w:val="0"/>
                      <w:marRight w:val="0"/>
                      <w:marTop w:val="0"/>
                      <w:marBottom w:val="0"/>
                      <w:divBdr>
                        <w:top w:val="none" w:sz="0" w:space="0" w:color="auto"/>
                        <w:left w:val="none" w:sz="0" w:space="0" w:color="auto"/>
                        <w:bottom w:val="none" w:sz="0" w:space="0" w:color="auto"/>
                        <w:right w:val="none" w:sz="0" w:space="0" w:color="auto"/>
                      </w:divBdr>
                    </w:div>
                    <w:div w:id="2041470642">
                      <w:marLeft w:val="0"/>
                      <w:marRight w:val="0"/>
                      <w:marTop w:val="0"/>
                      <w:marBottom w:val="0"/>
                      <w:divBdr>
                        <w:top w:val="none" w:sz="0" w:space="0" w:color="auto"/>
                        <w:left w:val="none" w:sz="0" w:space="0" w:color="auto"/>
                        <w:bottom w:val="none" w:sz="0" w:space="0" w:color="auto"/>
                        <w:right w:val="none" w:sz="0" w:space="0" w:color="auto"/>
                      </w:divBdr>
                    </w:div>
                    <w:div w:id="2087263938">
                      <w:marLeft w:val="0"/>
                      <w:marRight w:val="0"/>
                      <w:marTop w:val="0"/>
                      <w:marBottom w:val="0"/>
                      <w:divBdr>
                        <w:top w:val="none" w:sz="0" w:space="0" w:color="auto"/>
                        <w:left w:val="none" w:sz="0" w:space="0" w:color="auto"/>
                        <w:bottom w:val="none" w:sz="0" w:space="0" w:color="auto"/>
                        <w:right w:val="none" w:sz="0" w:space="0" w:color="auto"/>
                      </w:divBdr>
                    </w:div>
                  </w:divsChild>
                </w:div>
                <w:div w:id="1553492802">
                  <w:marLeft w:val="0"/>
                  <w:marRight w:val="0"/>
                  <w:marTop w:val="0"/>
                  <w:marBottom w:val="0"/>
                  <w:divBdr>
                    <w:top w:val="none" w:sz="0" w:space="0" w:color="auto"/>
                    <w:left w:val="none" w:sz="0" w:space="0" w:color="auto"/>
                    <w:bottom w:val="none" w:sz="0" w:space="0" w:color="auto"/>
                    <w:right w:val="none" w:sz="0" w:space="0" w:color="auto"/>
                  </w:divBdr>
                  <w:divsChild>
                    <w:div w:id="86270041">
                      <w:marLeft w:val="0"/>
                      <w:marRight w:val="0"/>
                      <w:marTop w:val="0"/>
                      <w:marBottom w:val="0"/>
                      <w:divBdr>
                        <w:top w:val="none" w:sz="0" w:space="0" w:color="auto"/>
                        <w:left w:val="none" w:sz="0" w:space="0" w:color="auto"/>
                        <w:bottom w:val="none" w:sz="0" w:space="0" w:color="auto"/>
                        <w:right w:val="none" w:sz="0" w:space="0" w:color="auto"/>
                      </w:divBdr>
                    </w:div>
                  </w:divsChild>
                </w:div>
                <w:div w:id="1983001120">
                  <w:marLeft w:val="0"/>
                  <w:marRight w:val="0"/>
                  <w:marTop w:val="0"/>
                  <w:marBottom w:val="0"/>
                  <w:divBdr>
                    <w:top w:val="none" w:sz="0" w:space="0" w:color="auto"/>
                    <w:left w:val="none" w:sz="0" w:space="0" w:color="auto"/>
                    <w:bottom w:val="none" w:sz="0" w:space="0" w:color="auto"/>
                    <w:right w:val="none" w:sz="0" w:space="0" w:color="auto"/>
                  </w:divBdr>
                  <w:divsChild>
                    <w:div w:id="486676293">
                      <w:marLeft w:val="0"/>
                      <w:marRight w:val="0"/>
                      <w:marTop w:val="0"/>
                      <w:marBottom w:val="0"/>
                      <w:divBdr>
                        <w:top w:val="none" w:sz="0" w:space="0" w:color="auto"/>
                        <w:left w:val="none" w:sz="0" w:space="0" w:color="auto"/>
                        <w:bottom w:val="none" w:sz="0" w:space="0" w:color="auto"/>
                        <w:right w:val="none" w:sz="0" w:space="0" w:color="auto"/>
                      </w:divBdr>
                    </w:div>
                    <w:div w:id="802844706">
                      <w:marLeft w:val="0"/>
                      <w:marRight w:val="0"/>
                      <w:marTop w:val="0"/>
                      <w:marBottom w:val="0"/>
                      <w:divBdr>
                        <w:top w:val="none" w:sz="0" w:space="0" w:color="auto"/>
                        <w:left w:val="none" w:sz="0" w:space="0" w:color="auto"/>
                        <w:bottom w:val="none" w:sz="0" w:space="0" w:color="auto"/>
                        <w:right w:val="none" w:sz="0" w:space="0" w:color="auto"/>
                      </w:divBdr>
                    </w:div>
                  </w:divsChild>
                </w:div>
                <w:div w:id="2038388707">
                  <w:marLeft w:val="0"/>
                  <w:marRight w:val="0"/>
                  <w:marTop w:val="0"/>
                  <w:marBottom w:val="0"/>
                  <w:divBdr>
                    <w:top w:val="none" w:sz="0" w:space="0" w:color="auto"/>
                    <w:left w:val="none" w:sz="0" w:space="0" w:color="auto"/>
                    <w:bottom w:val="none" w:sz="0" w:space="0" w:color="auto"/>
                    <w:right w:val="none" w:sz="0" w:space="0" w:color="auto"/>
                  </w:divBdr>
                  <w:divsChild>
                    <w:div w:id="619184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545689">
          <w:marLeft w:val="0"/>
          <w:marRight w:val="0"/>
          <w:marTop w:val="0"/>
          <w:marBottom w:val="0"/>
          <w:divBdr>
            <w:top w:val="none" w:sz="0" w:space="0" w:color="auto"/>
            <w:left w:val="none" w:sz="0" w:space="0" w:color="auto"/>
            <w:bottom w:val="none" w:sz="0" w:space="0" w:color="auto"/>
            <w:right w:val="none" w:sz="0" w:space="0" w:color="auto"/>
          </w:divBdr>
        </w:div>
        <w:div w:id="1913618117">
          <w:marLeft w:val="0"/>
          <w:marRight w:val="0"/>
          <w:marTop w:val="0"/>
          <w:marBottom w:val="0"/>
          <w:divBdr>
            <w:top w:val="none" w:sz="0" w:space="0" w:color="auto"/>
            <w:left w:val="none" w:sz="0" w:space="0" w:color="auto"/>
            <w:bottom w:val="none" w:sz="0" w:space="0" w:color="auto"/>
            <w:right w:val="none" w:sz="0" w:space="0" w:color="auto"/>
          </w:divBdr>
        </w:div>
        <w:div w:id="1963802344">
          <w:marLeft w:val="0"/>
          <w:marRight w:val="0"/>
          <w:marTop w:val="0"/>
          <w:marBottom w:val="0"/>
          <w:divBdr>
            <w:top w:val="none" w:sz="0" w:space="0" w:color="auto"/>
            <w:left w:val="none" w:sz="0" w:space="0" w:color="auto"/>
            <w:bottom w:val="none" w:sz="0" w:space="0" w:color="auto"/>
            <w:right w:val="none" w:sz="0" w:space="0" w:color="auto"/>
          </w:divBdr>
        </w:div>
      </w:divsChild>
    </w:div>
    <w:div w:id="645821259">
      <w:bodyDiv w:val="1"/>
      <w:marLeft w:val="0"/>
      <w:marRight w:val="0"/>
      <w:marTop w:val="0"/>
      <w:marBottom w:val="0"/>
      <w:divBdr>
        <w:top w:val="none" w:sz="0" w:space="0" w:color="auto"/>
        <w:left w:val="none" w:sz="0" w:space="0" w:color="auto"/>
        <w:bottom w:val="none" w:sz="0" w:space="0" w:color="auto"/>
        <w:right w:val="none" w:sz="0" w:space="0" w:color="auto"/>
      </w:divBdr>
      <w:divsChild>
        <w:div w:id="35545567">
          <w:marLeft w:val="0"/>
          <w:marRight w:val="0"/>
          <w:marTop w:val="0"/>
          <w:marBottom w:val="0"/>
          <w:divBdr>
            <w:top w:val="none" w:sz="0" w:space="0" w:color="auto"/>
            <w:left w:val="none" w:sz="0" w:space="0" w:color="auto"/>
            <w:bottom w:val="none" w:sz="0" w:space="0" w:color="auto"/>
            <w:right w:val="none" w:sz="0" w:space="0" w:color="auto"/>
          </w:divBdr>
        </w:div>
        <w:div w:id="142090150">
          <w:marLeft w:val="0"/>
          <w:marRight w:val="0"/>
          <w:marTop w:val="0"/>
          <w:marBottom w:val="0"/>
          <w:divBdr>
            <w:top w:val="none" w:sz="0" w:space="0" w:color="auto"/>
            <w:left w:val="none" w:sz="0" w:space="0" w:color="auto"/>
            <w:bottom w:val="none" w:sz="0" w:space="0" w:color="auto"/>
            <w:right w:val="none" w:sz="0" w:space="0" w:color="auto"/>
          </w:divBdr>
          <w:divsChild>
            <w:div w:id="567805383">
              <w:marLeft w:val="0"/>
              <w:marRight w:val="0"/>
              <w:marTop w:val="0"/>
              <w:marBottom w:val="0"/>
              <w:divBdr>
                <w:top w:val="none" w:sz="0" w:space="0" w:color="auto"/>
                <w:left w:val="none" w:sz="0" w:space="0" w:color="auto"/>
                <w:bottom w:val="none" w:sz="0" w:space="0" w:color="auto"/>
                <w:right w:val="none" w:sz="0" w:space="0" w:color="auto"/>
              </w:divBdr>
            </w:div>
            <w:div w:id="636690047">
              <w:marLeft w:val="0"/>
              <w:marRight w:val="0"/>
              <w:marTop w:val="0"/>
              <w:marBottom w:val="0"/>
              <w:divBdr>
                <w:top w:val="none" w:sz="0" w:space="0" w:color="auto"/>
                <w:left w:val="none" w:sz="0" w:space="0" w:color="auto"/>
                <w:bottom w:val="none" w:sz="0" w:space="0" w:color="auto"/>
                <w:right w:val="none" w:sz="0" w:space="0" w:color="auto"/>
              </w:divBdr>
            </w:div>
            <w:div w:id="887884800">
              <w:marLeft w:val="0"/>
              <w:marRight w:val="0"/>
              <w:marTop w:val="0"/>
              <w:marBottom w:val="0"/>
              <w:divBdr>
                <w:top w:val="none" w:sz="0" w:space="0" w:color="auto"/>
                <w:left w:val="none" w:sz="0" w:space="0" w:color="auto"/>
                <w:bottom w:val="none" w:sz="0" w:space="0" w:color="auto"/>
                <w:right w:val="none" w:sz="0" w:space="0" w:color="auto"/>
              </w:divBdr>
            </w:div>
            <w:div w:id="1080559065">
              <w:marLeft w:val="0"/>
              <w:marRight w:val="0"/>
              <w:marTop w:val="0"/>
              <w:marBottom w:val="0"/>
              <w:divBdr>
                <w:top w:val="none" w:sz="0" w:space="0" w:color="auto"/>
                <w:left w:val="none" w:sz="0" w:space="0" w:color="auto"/>
                <w:bottom w:val="none" w:sz="0" w:space="0" w:color="auto"/>
                <w:right w:val="none" w:sz="0" w:space="0" w:color="auto"/>
              </w:divBdr>
            </w:div>
            <w:div w:id="1502695035">
              <w:marLeft w:val="0"/>
              <w:marRight w:val="0"/>
              <w:marTop w:val="0"/>
              <w:marBottom w:val="0"/>
              <w:divBdr>
                <w:top w:val="none" w:sz="0" w:space="0" w:color="auto"/>
                <w:left w:val="none" w:sz="0" w:space="0" w:color="auto"/>
                <w:bottom w:val="none" w:sz="0" w:space="0" w:color="auto"/>
                <w:right w:val="none" w:sz="0" w:space="0" w:color="auto"/>
              </w:divBdr>
            </w:div>
          </w:divsChild>
        </w:div>
        <w:div w:id="520318678">
          <w:marLeft w:val="0"/>
          <w:marRight w:val="0"/>
          <w:marTop w:val="0"/>
          <w:marBottom w:val="0"/>
          <w:divBdr>
            <w:top w:val="none" w:sz="0" w:space="0" w:color="auto"/>
            <w:left w:val="none" w:sz="0" w:space="0" w:color="auto"/>
            <w:bottom w:val="none" w:sz="0" w:space="0" w:color="auto"/>
            <w:right w:val="none" w:sz="0" w:space="0" w:color="auto"/>
          </w:divBdr>
          <w:divsChild>
            <w:div w:id="293220835">
              <w:marLeft w:val="0"/>
              <w:marRight w:val="0"/>
              <w:marTop w:val="0"/>
              <w:marBottom w:val="0"/>
              <w:divBdr>
                <w:top w:val="none" w:sz="0" w:space="0" w:color="auto"/>
                <w:left w:val="none" w:sz="0" w:space="0" w:color="auto"/>
                <w:bottom w:val="none" w:sz="0" w:space="0" w:color="auto"/>
                <w:right w:val="none" w:sz="0" w:space="0" w:color="auto"/>
              </w:divBdr>
            </w:div>
            <w:div w:id="699359065">
              <w:marLeft w:val="0"/>
              <w:marRight w:val="0"/>
              <w:marTop w:val="0"/>
              <w:marBottom w:val="0"/>
              <w:divBdr>
                <w:top w:val="none" w:sz="0" w:space="0" w:color="auto"/>
                <w:left w:val="none" w:sz="0" w:space="0" w:color="auto"/>
                <w:bottom w:val="none" w:sz="0" w:space="0" w:color="auto"/>
                <w:right w:val="none" w:sz="0" w:space="0" w:color="auto"/>
              </w:divBdr>
            </w:div>
            <w:div w:id="1414161431">
              <w:marLeft w:val="0"/>
              <w:marRight w:val="0"/>
              <w:marTop w:val="0"/>
              <w:marBottom w:val="0"/>
              <w:divBdr>
                <w:top w:val="none" w:sz="0" w:space="0" w:color="auto"/>
                <w:left w:val="none" w:sz="0" w:space="0" w:color="auto"/>
                <w:bottom w:val="none" w:sz="0" w:space="0" w:color="auto"/>
                <w:right w:val="none" w:sz="0" w:space="0" w:color="auto"/>
              </w:divBdr>
            </w:div>
            <w:div w:id="1628854636">
              <w:marLeft w:val="0"/>
              <w:marRight w:val="0"/>
              <w:marTop w:val="0"/>
              <w:marBottom w:val="0"/>
              <w:divBdr>
                <w:top w:val="none" w:sz="0" w:space="0" w:color="auto"/>
                <w:left w:val="none" w:sz="0" w:space="0" w:color="auto"/>
                <w:bottom w:val="none" w:sz="0" w:space="0" w:color="auto"/>
                <w:right w:val="none" w:sz="0" w:space="0" w:color="auto"/>
              </w:divBdr>
            </w:div>
            <w:div w:id="1943342970">
              <w:marLeft w:val="0"/>
              <w:marRight w:val="0"/>
              <w:marTop w:val="0"/>
              <w:marBottom w:val="0"/>
              <w:divBdr>
                <w:top w:val="none" w:sz="0" w:space="0" w:color="auto"/>
                <w:left w:val="none" w:sz="0" w:space="0" w:color="auto"/>
                <w:bottom w:val="none" w:sz="0" w:space="0" w:color="auto"/>
                <w:right w:val="none" w:sz="0" w:space="0" w:color="auto"/>
              </w:divBdr>
            </w:div>
          </w:divsChild>
        </w:div>
        <w:div w:id="1066684455">
          <w:marLeft w:val="0"/>
          <w:marRight w:val="0"/>
          <w:marTop w:val="0"/>
          <w:marBottom w:val="0"/>
          <w:divBdr>
            <w:top w:val="none" w:sz="0" w:space="0" w:color="auto"/>
            <w:left w:val="none" w:sz="0" w:space="0" w:color="auto"/>
            <w:bottom w:val="none" w:sz="0" w:space="0" w:color="auto"/>
            <w:right w:val="none" w:sz="0" w:space="0" w:color="auto"/>
          </w:divBdr>
        </w:div>
        <w:div w:id="1408187448">
          <w:marLeft w:val="0"/>
          <w:marRight w:val="0"/>
          <w:marTop w:val="0"/>
          <w:marBottom w:val="0"/>
          <w:divBdr>
            <w:top w:val="none" w:sz="0" w:space="0" w:color="auto"/>
            <w:left w:val="none" w:sz="0" w:space="0" w:color="auto"/>
            <w:bottom w:val="none" w:sz="0" w:space="0" w:color="auto"/>
            <w:right w:val="none" w:sz="0" w:space="0" w:color="auto"/>
          </w:divBdr>
          <w:divsChild>
            <w:div w:id="926495496">
              <w:marLeft w:val="-75"/>
              <w:marRight w:val="0"/>
              <w:marTop w:val="30"/>
              <w:marBottom w:val="30"/>
              <w:divBdr>
                <w:top w:val="none" w:sz="0" w:space="0" w:color="auto"/>
                <w:left w:val="none" w:sz="0" w:space="0" w:color="auto"/>
                <w:bottom w:val="none" w:sz="0" w:space="0" w:color="auto"/>
                <w:right w:val="none" w:sz="0" w:space="0" w:color="auto"/>
              </w:divBdr>
              <w:divsChild>
                <w:div w:id="117065616">
                  <w:marLeft w:val="0"/>
                  <w:marRight w:val="0"/>
                  <w:marTop w:val="0"/>
                  <w:marBottom w:val="0"/>
                  <w:divBdr>
                    <w:top w:val="none" w:sz="0" w:space="0" w:color="auto"/>
                    <w:left w:val="none" w:sz="0" w:space="0" w:color="auto"/>
                    <w:bottom w:val="none" w:sz="0" w:space="0" w:color="auto"/>
                    <w:right w:val="none" w:sz="0" w:space="0" w:color="auto"/>
                  </w:divBdr>
                  <w:divsChild>
                    <w:div w:id="1169369191">
                      <w:marLeft w:val="0"/>
                      <w:marRight w:val="0"/>
                      <w:marTop w:val="0"/>
                      <w:marBottom w:val="0"/>
                      <w:divBdr>
                        <w:top w:val="none" w:sz="0" w:space="0" w:color="auto"/>
                        <w:left w:val="none" w:sz="0" w:space="0" w:color="auto"/>
                        <w:bottom w:val="none" w:sz="0" w:space="0" w:color="auto"/>
                        <w:right w:val="none" w:sz="0" w:space="0" w:color="auto"/>
                      </w:divBdr>
                    </w:div>
                  </w:divsChild>
                </w:div>
                <w:div w:id="521824447">
                  <w:marLeft w:val="0"/>
                  <w:marRight w:val="0"/>
                  <w:marTop w:val="0"/>
                  <w:marBottom w:val="0"/>
                  <w:divBdr>
                    <w:top w:val="none" w:sz="0" w:space="0" w:color="auto"/>
                    <w:left w:val="none" w:sz="0" w:space="0" w:color="auto"/>
                    <w:bottom w:val="none" w:sz="0" w:space="0" w:color="auto"/>
                    <w:right w:val="none" w:sz="0" w:space="0" w:color="auto"/>
                  </w:divBdr>
                  <w:divsChild>
                    <w:div w:id="315111609">
                      <w:marLeft w:val="0"/>
                      <w:marRight w:val="0"/>
                      <w:marTop w:val="0"/>
                      <w:marBottom w:val="0"/>
                      <w:divBdr>
                        <w:top w:val="none" w:sz="0" w:space="0" w:color="auto"/>
                        <w:left w:val="none" w:sz="0" w:space="0" w:color="auto"/>
                        <w:bottom w:val="none" w:sz="0" w:space="0" w:color="auto"/>
                        <w:right w:val="none" w:sz="0" w:space="0" w:color="auto"/>
                      </w:divBdr>
                    </w:div>
                  </w:divsChild>
                </w:div>
                <w:div w:id="953369100">
                  <w:marLeft w:val="0"/>
                  <w:marRight w:val="0"/>
                  <w:marTop w:val="0"/>
                  <w:marBottom w:val="0"/>
                  <w:divBdr>
                    <w:top w:val="none" w:sz="0" w:space="0" w:color="auto"/>
                    <w:left w:val="none" w:sz="0" w:space="0" w:color="auto"/>
                    <w:bottom w:val="none" w:sz="0" w:space="0" w:color="auto"/>
                    <w:right w:val="none" w:sz="0" w:space="0" w:color="auto"/>
                  </w:divBdr>
                  <w:divsChild>
                    <w:div w:id="39286343">
                      <w:marLeft w:val="0"/>
                      <w:marRight w:val="0"/>
                      <w:marTop w:val="0"/>
                      <w:marBottom w:val="0"/>
                      <w:divBdr>
                        <w:top w:val="none" w:sz="0" w:space="0" w:color="auto"/>
                        <w:left w:val="none" w:sz="0" w:space="0" w:color="auto"/>
                        <w:bottom w:val="none" w:sz="0" w:space="0" w:color="auto"/>
                        <w:right w:val="none" w:sz="0" w:space="0" w:color="auto"/>
                      </w:divBdr>
                    </w:div>
                    <w:div w:id="339620360">
                      <w:marLeft w:val="0"/>
                      <w:marRight w:val="0"/>
                      <w:marTop w:val="0"/>
                      <w:marBottom w:val="0"/>
                      <w:divBdr>
                        <w:top w:val="none" w:sz="0" w:space="0" w:color="auto"/>
                        <w:left w:val="none" w:sz="0" w:space="0" w:color="auto"/>
                        <w:bottom w:val="none" w:sz="0" w:space="0" w:color="auto"/>
                        <w:right w:val="none" w:sz="0" w:space="0" w:color="auto"/>
                      </w:divBdr>
                    </w:div>
                  </w:divsChild>
                </w:div>
                <w:div w:id="1647128504">
                  <w:marLeft w:val="0"/>
                  <w:marRight w:val="0"/>
                  <w:marTop w:val="0"/>
                  <w:marBottom w:val="0"/>
                  <w:divBdr>
                    <w:top w:val="none" w:sz="0" w:space="0" w:color="auto"/>
                    <w:left w:val="none" w:sz="0" w:space="0" w:color="auto"/>
                    <w:bottom w:val="none" w:sz="0" w:space="0" w:color="auto"/>
                    <w:right w:val="none" w:sz="0" w:space="0" w:color="auto"/>
                  </w:divBdr>
                  <w:divsChild>
                    <w:div w:id="359160918">
                      <w:marLeft w:val="0"/>
                      <w:marRight w:val="0"/>
                      <w:marTop w:val="0"/>
                      <w:marBottom w:val="0"/>
                      <w:divBdr>
                        <w:top w:val="none" w:sz="0" w:space="0" w:color="auto"/>
                        <w:left w:val="none" w:sz="0" w:space="0" w:color="auto"/>
                        <w:bottom w:val="none" w:sz="0" w:space="0" w:color="auto"/>
                        <w:right w:val="none" w:sz="0" w:space="0" w:color="auto"/>
                      </w:divBdr>
                    </w:div>
                    <w:div w:id="621770902">
                      <w:marLeft w:val="0"/>
                      <w:marRight w:val="0"/>
                      <w:marTop w:val="0"/>
                      <w:marBottom w:val="0"/>
                      <w:divBdr>
                        <w:top w:val="none" w:sz="0" w:space="0" w:color="auto"/>
                        <w:left w:val="none" w:sz="0" w:space="0" w:color="auto"/>
                        <w:bottom w:val="none" w:sz="0" w:space="0" w:color="auto"/>
                        <w:right w:val="none" w:sz="0" w:space="0" w:color="auto"/>
                      </w:divBdr>
                    </w:div>
                    <w:div w:id="1297832048">
                      <w:marLeft w:val="0"/>
                      <w:marRight w:val="0"/>
                      <w:marTop w:val="0"/>
                      <w:marBottom w:val="0"/>
                      <w:divBdr>
                        <w:top w:val="none" w:sz="0" w:space="0" w:color="auto"/>
                        <w:left w:val="none" w:sz="0" w:space="0" w:color="auto"/>
                        <w:bottom w:val="none" w:sz="0" w:space="0" w:color="auto"/>
                        <w:right w:val="none" w:sz="0" w:space="0" w:color="auto"/>
                      </w:divBdr>
                    </w:div>
                    <w:div w:id="1319460164">
                      <w:marLeft w:val="0"/>
                      <w:marRight w:val="0"/>
                      <w:marTop w:val="0"/>
                      <w:marBottom w:val="0"/>
                      <w:divBdr>
                        <w:top w:val="none" w:sz="0" w:space="0" w:color="auto"/>
                        <w:left w:val="none" w:sz="0" w:space="0" w:color="auto"/>
                        <w:bottom w:val="none" w:sz="0" w:space="0" w:color="auto"/>
                        <w:right w:val="none" w:sz="0" w:space="0" w:color="auto"/>
                      </w:divBdr>
                    </w:div>
                    <w:div w:id="1417632717">
                      <w:marLeft w:val="0"/>
                      <w:marRight w:val="0"/>
                      <w:marTop w:val="0"/>
                      <w:marBottom w:val="0"/>
                      <w:divBdr>
                        <w:top w:val="none" w:sz="0" w:space="0" w:color="auto"/>
                        <w:left w:val="none" w:sz="0" w:space="0" w:color="auto"/>
                        <w:bottom w:val="none" w:sz="0" w:space="0" w:color="auto"/>
                        <w:right w:val="none" w:sz="0" w:space="0" w:color="auto"/>
                      </w:divBdr>
                    </w:div>
                    <w:div w:id="1637904618">
                      <w:marLeft w:val="0"/>
                      <w:marRight w:val="0"/>
                      <w:marTop w:val="0"/>
                      <w:marBottom w:val="0"/>
                      <w:divBdr>
                        <w:top w:val="none" w:sz="0" w:space="0" w:color="auto"/>
                        <w:left w:val="none" w:sz="0" w:space="0" w:color="auto"/>
                        <w:bottom w:val="none" w:sz="0" w:space="0" w:color="auto"/>
                        <w:right w:val="none" w:sz="0" w:space="0" w:color="auto"/>
                      </w:divBdr>
                    </w:div>
                    <w:div w:id="1991712004">
                      <w:marLeft w:val="0"/>
                      <w:marRight w:val="0"/>
                      <w:marTop w:val="0"/>
                      <w:marBottom w:val="0"/>
                      <w:divBdr>
                        <w:top w:val="none" w:sz="0" w:space="0" w:color="auto"/>
                        <w:left w:val="none" w:sz="0" w:space="0" w:color="auto"/>
                        <w:bottom w:val="none" w:sz="0" w:space="0" w:color="auto"/>
                        <w:right w:val="none" w:sz="0" w:space="0" w:color="auto"/>
                      </w:divBdr>
                    </w:div>
                    <w:div w:id="2084058114">
                      <w:marLeft w:val="0"/>
                      <w:marRight w:val="0"/>
                      <w:marTop w:val="0"/>
                      <w:marBottom w:val="0"/>
                      <w:divBdr>
                        <w:top w:val="none" w:sz="0" w:space="0" w:color="auto"/>
                        <w:left w:val="none" w:sz="0" w:space="0" w:color="auto"/>
                        <w:bottom w:val="none" w:sz="0" w:space="0" w:color="auto"/>
                        <w:right w:val="none" w:sz="0" w:space="0" w:color="auto"/>
                      </w:divBdr>
                    </w:div>
                  </w:divsChild>
                </w:div>
                <w:div w:id="1683162636">
                  <w:marLeft w:val="0"/>
                  <w:marRight w:val="0"/>
                  <w:marTop w:val="0"/>
                  <w:marBottom w:val="0"/>
                  <w:divBdr>
                    <w:top w:val="none" w:sz="0" w:space="0" w:color="auto"/>
                    <w:left w:val="none" w:sz="0" w:space="0" w:color="auto"/>
                    <w:bottom w:val="none" w:sz="0" w:space="0" w:color="auto"/>
                    <w:right w:val="none" w:sz="0" w:space="0" w:color="auto"/>
                  </w:divBdr>
                  <w:divsChild>
                    <w:div w:id="1536771560">
                      <w:marLeft w:val="0"/>
                      <w:marRight w:val="0"/>
                      <w:marTop w:val="0"/>
                      <w:marBottom w:val="0"/>
                      <w:divBdr>
                        <w:top w:val="none" w:sz="0" w:space="0" w:color="auto"/>
                        <w:left w:val="none" w:sz="0" w:space="0" w:color="auto"/>
                        <w:bottom w:val="none" w:sz="0" w:space="0" w:color="auto"/>
                        <w:right w:val="none" w:sz="0" w:space="0" w:color="auto"/>
                      </w:divBdr>
                    </w:div>
                  </w:divsChild>
                </w:div>
                <w:div w:id="1747655036">
                  <w:marLeft w:val="0"/>
                  <w:marRight w:val="0"/>
                  <w:marTop w:val="0"/>
                  <w:marBottom w:val="0"/>
                  <w:divBdr>
                    <w:top w:val="none" w:sz="0" w:space="0" w:color="auto"/>
                    <w:left w:val="none" w:sz="0" w:space="0" w:color="auto"/>
                    <w:bottom w:val="none" w:sz="0" w:space="0" w:color="auto"/>
                    <w:right w:val="none" w:sz="0" w:space="0" w:color="auto"/>
                  </w:divBdr>
                  <w:divsChild>
                    <w:div w:id="10968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510735">
          <w:marLeft w:val="0"/>
          <w:marRight w:val="0"/>
          <w:marTop w:val="0"/>
          <w:marBottom w:val="0"/>
          <w:divBdr>
            <w:top w:val="none" w:sz="0" w:space="0" w:color="auto"/>
            <w:left w:val="none" w:sz="0" w:space="0" w:color="auto"/>
            <w:bottom w:val="none" w:sz="0" w:space="0" w:color="auto"/>
            <w:right w:val="none" w:sz="0" w:space="0" w:color="auto"/>
          </w:divBdr>
        </w:div>
        <w:div w:id="1746758065">
          <w:marLeft w:val="0"/>
          <w:marRight w:val="0"/>
          <w:marTop w:val="0"/>
          <w:marBottom w:val="0"/>
          <w:divBdr>
            <w:top w:val="none" w:sz="0" w:space="0" w:color="auto"/>
            <w:left w:val="none" w:sz="0" w:space="0" w:color="auto"/>
            <w:bottom w:val="none" w:sz="0" w:space="0" w:color="auto"/>
            <w:right w:val="none" w:sz="0" w:space="0" w:color="auto"/>
          </w:divBdr>
        </w:div>
        <w:div w:id="1818185677">
          <w:marLeft w:val="0"/>
          <w:marRight w:val="0"/>
          <w:marTop w:val="0"/>
          <w:marBottom w:val="0"/>
          <w:divBdr>
            <w:top w:val="none" w:sz="0" w:space="0" w:color="auto"/>
            <w:left w:val="none" w:sz="0" w:space="0" w:color="auto"/>
            <w:bottom w:val="none" w:sz="0" w:space="0" w:color="auto"/>
            <w:right w:val="none" w:sz="0" w:space="0" w:color="auto"/>
          </w:divBdr>
        </w:div>
      </w:divsChild>
    </w:div>
    <w:div w:id="1581401745">
      <w:bodyDiv w:val="1"/>
      <w:marLeft w:val="0"/>
      <w:marRight w:val="0"/>
      <w:marTop w:val="0"/>
      <w:marBottom w:val="0"/>
      <w:divBdr>
        <w:top w:val="none" w:sz="0" w:space="0" w:color="auto"/>
        <w:left w:val="none" w:sz="0" w:space="0" w:color="auto"/>
        <w:bottom w:val="none" w:sz="0" w:space="0" w:color="auto"/>
        <w:right w:val="none" w:sz="0" w:space="0" w:color="auto"/>
      </w:divBdr>
      <w:divsChild>
        <w:div w:id="15449490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FF3D3E692B1154F88F109B912ACF479" ma:contentTypeVersion="13" ma:contentTypeDescription="Create a new document." ma:contentTypeScope="" ma:versionID="1aeb35087b9aa2383aa983d852277294">
  <xsd:schema xmlns:xsd="http://www.w3.org/2001/XMLSchema" xmlns:xs="http://www.w3.org/2001/XMLSchema" xmlns:p="http://schemas.microsoft.com/office/2006/metadata/properties" xmlns:ns2="af1d375e-8621-40f4-9fcd-9dc4abf027dc" xmlns:ns3="17d002b9-d184-461a-a75e-eb386faf956f" targetNamespace="http://schemas.microsoft.com/office/2006/metadata/properties" ma:root="true" ma:fieldsID="8671f22a37b84b5ec9c37622f655e1eb" ns2:_="" ns3:_="">
    <xsd:import namespace="af1d375e-8621-40f4-9fcd-9dc4abf027dc"/>
    <xsd:import namespace="17d002b9-d184-461a-a75e-eb386faf956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DateTaken"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1d375e-8621-40f4-9fcd-9dc4abf027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7d002b9-d184-461a-a75e-eb386faf956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53CA5A0-EA9E-41BD-B5D8-3C496F64DAC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ACC8589-8CD4-49CF-8CF3-97779E3089B0}"/>
</file>

<file path=customXml/itemProps3.xml><?xml version="1.0" encoding="utf-8"?>
<ds:datastoreItem xmlns:ds="http://schemas.openxmlformats.org/officeDocument/2006/customXml" ds:itemID="{500C705F-F614-4854-924D-628CC36A301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4</Pages>
  <Words>615</Words>
  <Characters>3512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4119</CharactersWithSpaces>
  <SharedDoc>false</SharedDoc>
  <HLinks>
    <vt:vector size="12" baseType="variant">
      <vt:variant>
        <vt:i4>3145834</vt:i4>
      </vt:variant>
      <vt:variant>
        <vt:i4>3</vt:i4>
      </vt:variant>
      <vt:variant>
        <vt:i4>0</vt:i4>
      </vt:variant>
      <vt:variant>
        <vt:i4>5</vt:i4>
      </vt:variant>
      <vt:variant>
        <vt:lpwstr>https://mass.pbslearningmedia.org/resource/muen-math-g-translation/translation/</vt:lpwstr>
      </vt:variant>
      <vt:variant>
        <vt:lpwstr/>
      </vt:variant>
      <vt:variant>
        <vt:i4>2883689</vt:i4>
      </vt:variant>
      <vt:variant>
        <vt:i4>0</vt:i4>
      </vt:variant>
      <vt:variant>
        <vt:i4>0</vt:i4>
      </vt:variant>
      <vt:variant>
        <vt:i4>5</vt:i4>
      </vt:variant>
      <vt:variant>
        <vt:lpwstr>https://www.geogebra.org/m/zxEdEvzM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Pakethia Harris</dc:creator>
  <cp:keywords/>
  <dc:description/>
  <cp:lastModifiedBy>Prater, Steven</cp:lastModifiedBy>
  <cp:revision>36</cp:revision>
  <dcterms:created xsi:type="dcterms:W3CDTF">2022-09-08T16:37:00Z</dcterms:created>
  <dcterms:modified xsi:type="dcterms:W3CDTF">2022-10-04T16:58:00Z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0x0101008FF3D3E692B1154F88F109B912ACF479</vt:lpwstr>
  </property>
</Properties>
</file>